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6875" w14:textId="77777777" w:rsidR="00A43852" w:rsidRDefault="00A43852" w:rsidP="008D02BA"/>
    <w:p w14:paraId="1A16F9B8" w14:textId="77777777" w:rsidR="00A43852" w:rsidRDefault="00A43852" w:rsidP="008D02BA"/>
    <w:p w14:paraId="7E76B792" w14:textId="77777777" w:rsidR="00A43852" w:rsidRDefault="00A43852" w:rsidP="008D02BA"/>
    <w:p w14:paraId="2B6D50EE" w14:textId="77777777" w:rsidR="00A43852" w:rsidRDefault="00A43852" w:rsidP="008D02BA"/>
    <w:p w14:paraId="1BC67BBA" w14:textId="77777777" w:rsidR="00A43852" w:rsidRDefault="00530313" w:rsidP="008D02BA">
      <w:r>
        <w:rPr>
          <w:noProof/>
          <w:lang w:eastAsia="cs-CZ"/>
        </w:rPr>
        <w:drawing>
          <wp:inline distT="0" distB="0" distL="0" distR="0" wp14:anchorId="707D99C2" wp14:editId="1D808849">
            <wp:extent cx="2190750" cy="600075"/>
            <wp:effectExtent l="0" t="0" r="0" b="9525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4A11" w14:textId="77777777" w:rsidR="00A43852" w:rsidRDefault="00A43852" w:rsidP="008D02BA"/>
    <w:p w14:paraId="1C772A32" w14:textId="77777777" w:rsidR="00A43852" w:rsidRDefault="00A43852" w:rsidP="008D02BA"/>
    <w:p w14:paraId="229A8699" w14:textId="77777777" w:rsidR="00A43852" w:rsidRDefault="00A43852" w:rsidP="008D02BA">
      <w:pPr>
        <w:rPr>
          <w:color w:val="7F7F7F"/>
        </w:rPr>
      </w:pPr>
    </w:p>
    <w:p w14:paraId="1D2A6B88" w14:textId="77777777" w:rsidR="00A43852" w:rsidRDefault="00A43852" w:rsidP="008D02BA">
      <w:pPr>
        <w:rPr>
          <w:color w:val="7F7F7F"/>
        </w:rPr>
      </w:pPr>
    </w:p>
    <w:p w14:paraId="7F6C12F9" w14:textId="77777777" w:rsidR="00A43852" w:rsidRDefault="00A43852" w:rsidP="008D02BA">
      <w:r w:rsidRPr="00B922C8">
        <w:rPr>
          <w:color w:val="7F7F7F"/>
        </w:rPr>
        <w:t xml:space="preserve">Zadávací dokumentace k výběrovému řízení: </w:t>
      </w:r>
      <w:r>
        <w:t>V</w:t>
      </w:r>
      <w:r w:rsidRPr="008D02BA">
        <w:t>eřejná zakázka malého rozsahu (</w:t>
      </w:r>
      <w:r>
        <w:t>VZMR</w:t>
      </w:r>
      <w:r w:rsidRPr="008D02BA">
        <w:t>)</w:t>
      </w:r>
    </w:p>
    <w:p w14:paraId="7020E11A" w14:textId="77777777" w:rsidR="00A43852" w:rsidRDefault="00A43852" w:rsidP="008D02BA">
      <w:r w:rsidRPr="00B922C8">
        <w:rPr>
          <w:color w:val="7F7F7F"/>
        </w:rPr>
        <w:t xml:space="preserve">Zadavatel: </w:t>
      </w:r>
      <w:proofErr w:type="spellStart"/>
      <w:r>
        <w:t>Danelle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s.r.o.</w:t>
      </w:r>
    </w:p>
    <w:p w14:paraId="38688C05" w14:textId="77777777" w:rsidR="00A43852" w:rsidRDefault="00A43852" w:rsidP="008D02BA">
      <w:r w:rsidRPr="00B922C8">
        <w:rPr>
          <w:color w:val="7F7F7F"/>
        </w:rPr>
        <w:t xml:space="preserve">Název VŘ: </w:t>
      </w:r>
      <w:r>
        <w:t>E-</w:t>
      </w:r>
      <w:proofErr w:type="spellStart"/>
      <w:r>
        <w:t>learningové</w:t>
      </w:r>
      <w:proofErr w:type="spellEnd"/>
      <w:r>
        <w:t xml:space="preserve"> kurzy</w:t>
      </w:r>
    </w:p>
    <w:p w14:paraId="1DD0731C" w14:textId="77777777" w:rsidR="00A43852" w:rsidRDefault="00A43852" w:rsidP="008D02BA">
      <w:r w:rsidRPr="00A76637">
        <w:rPr>
          <w:color w:val="7F7F7F"/>
        </w:rPr>
        <w:t xml:space="preserve">Druh VŘ podle předmětu: </w:t>
      </w:r>
      <w:r>
        <w:t>Služby</w:t>
      </w:r>
    </w:p>
    <w:p w14:paraId="60DCC419" w14:textId="029454D5" w:rsidR="006B1AC5" w:rsidRDefault="00A43852" w:rsidP="008D02BA">
      <w:r w:rsidRPr="00B922C8">
        <w:rPr>
          <w:color w:val="7F7F7F"/>
        </w:rPr>
        <w:t xml:space="preserve">Název projektu: </w:t>
      </w:r>
      <w:r w:rsidR="003E6684">
        <w:t>Rozšiřování nabídky dalšího vzdělávání podporující konkurenceschopnost v Moravskoslezském kraji</w:t>
      </w:r>
      <w:r w:rsidR="006B1AC5">
        <w:t>. R</w:t>
      </w:r>
      <w:r w:rsidR="003E6684">
        <w:t>egistrační číslo: CZ.1.07/3.2.07/04.0016</w:t>
      </w:r>
    </w:p>
    <w:p w14:paraId="308020FD" w14:textId="77777777" w:rsidR="00A43852" w:rsidRDefault="00A43852" w:rsidP="008D02BA"/>
    <w:p w14:paraId="4B6BE05B" w14:textId="77777777" w:rsidR="00C93773" w:rsidRDefault="00C93773" w:rsidP="008D02BA"/>
    <w:p w14:paraId="3E7E5A4F" w14:textId="77777777" w:rsidR="00A43852" w:rsidRPr="008D02BA" w:rsidRDefault="00A43852" w:rsidP="008D02BA"/>
    <w:p w14:paraId="105B5EB8" w14:textId="77777777" w:rsidR="00A43852" w:rsidRDefault="00A43852" w:rsidP="008D02BA"/>
    <w:p w14:paraId="1C4D8067" w14:textId="77777777" w:rsidR="00A43852" w:rsidRDefault="00A43852" w:rsidP="008D02BA"/>
    <w:p w14:paraId="6443B4CD" w14:textId="77777777" w:rsidR="00A43852" w:rsidRDefault="00A43852" w:rsidP="008D02BA"/>
    <w:p w14:paraId="147BFDF5" w14:textId="77777777" w:rsidR="00A43852" w:rsidRDefault="00A43852" w:rsidP="008D02BA">
      <w:pPr>
        <w:rPr>
          <w:color w:val="7F7F7F"/>
        </w:rPr>
      </w:pPr>
      <w:r w:rsidRPr="00EE1802">
        <w:rPr>
          <w:color w:val="7F7F7F"/>
        </w:rPr>
        <w:lastRenderedPageBreak/>
        <w:t>Obsah:</w:t>
      </w:r>
    </w:p>
    <w:p w14:paraId="73CA5F8A" w14:textId="77777777" w:rsidR="00A43852" w:rsidRPr="00485529" w:rsidRDefault="00A43852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r w:rsidRPr="00600312">
        <w:rPr>
          <w:sz w:val="12"/>
        </w:rPr>
        <w:fldChar w:fldCharType="begin"/>
      </w:r>
      <w:r w:rsidRPr="00600312">
        <w:rPr>
          <w:sz w:val="12"/>
        </w:rPr>
        <w:instrText xml:space="preserve"> TOC \h \z \t "H1;1;H2;2" </w:instrText>
      </w:r>
      <w:r w:rsidRPr="00600312">
        <w:rPr>
          <w:sz w:val="12"/>
        </w:rPr>
        <w:fldChar w:fldCharType="separate"/>
      </w:r>
      <w:hyperlink w:anchor="_Toc378599717" w:history="1">
        <w:r w:rsidRPr="00485529">
          <w:rPr>
            <w:rStyle w:val="Hypertextovodkaz"/>
            <w:noProof/>
            <w:sz w:val="16"/>
          </w:rPr>
          <w:t>1. Základní informace</w:t>
        </w:r>
        <w:r w:rsidRPr="00485529">
          <w:rPr>
            <w:noProof/>
            <w:webHidden/>
            <w:sz w:val="16"/>
          </w:rPr>
          <w:tab/>
        </w:r>
        <w:r w:rsidRPr="00485529">
          <w:rPr>
            <w:noProof/>
            <w:webHidden/>
            <w:sz w:val="16"/>
          </w:rPr>
          <w:fldChar w:fldCharType="begin"/>
        </w:r>
        <w:r w:rsidRPr="00485529">
          <w:rPr>
            <w:noProof/>
            <w:webHidden/>
            <w:sz w:val="16"/>
          </w:rPr>
          <w:instrText xml:space="preserve"> PAGEREF _Toc378599717 \h </w:instrText>
        </w:r>
        <w:r w:rsidRPr="00485529">
          <w:rPr>
            <w:noProof/>
            <w:webHidden/>
            <w:sz w:val="16"/>
          </w:rPr>
        </w:r>
        <w:r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3</w:t>
        </w:r>
        <w:r w:rsidRPr="00485529">
          <w:rPr>
            <w:noProof/>
            <w:webHidden/>
            <w:sz w:val="16"/>
          </w:rPr>
          <w:fldChar w:fldCharType="end"/>
        </w:r>
      </w:hyperlink>
    </w:p>
    <w:p w14:paraId="35C03289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18" w:history="1">
        <w:r w:rsidR="00A43852" w:rsidRPr="00485529">
          <w:rPr>
            <w:rStyle w:val="Hypertextovodkaz"/>
            <w:noProof/>
            <w:sz w:val="16"/>
          </w:rPr>
          <w:t>1.2. Zadavatel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_Toc378599718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4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95F7FEC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19" w:history="1">
        <w:r w:rsidR="00A43852" w:rsidRPr="00485529">
          <w:rPr>
            <w:rStyle w:val="Hypertextovodkaz"/>
            <w:noProof/>
            <w:sz w:val="16"/>
          </w:rPr>
          <w:t>1.3. Adresa projektové kanceláře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_Toc378599719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4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4FBB4585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0" w:history="1">
        <w:r w:rsidR="00A43852" w:rsidRPr="00485529">
          <w:rPr>
            <w:rStyle w:val="Hypertextovodkaz"/>
            <w:noProof/>
            <w:sz w:val="16"/>
          </w:rPr>
          <w:t>1.4. Předpokládané/skutečné datum zahájení VŘ: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_Toc378599720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5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5E66CF6A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1" w:history="1">
        <w:r w:rsidR="00A43852" w:rsidRPr="00485529">
          <w:rPr>
            <w:rStyle w:val="Hypertextovodkaz"/>
            <w:noProof/>
            <w:sz w:val="16"/>
          </w:rPr>
          <w:t>1.5. Předpokládané/skutečné datum ukončení VŘ: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_Toc378599721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5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92FF604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2" w:history="1">
        <w:r w:rsidR="00A43852" w:rsidRPr="00485529">
          <w:rPr>
            <w:rStyle w:val="Hypertextovodkaz"/>
            <w:noProof/>
            <w:sz w:val="16"/>
          </w:rPr>
          <w:t>1.6. Podmínky dodání nabídek zakázky: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_Toc378599722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5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FFDCF7F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3" w:history="1">
        <w:r w:rsidR="00A43852" w:rsidRPr="00485529">
          <w:rPr>
            <w:rStyle w:val="Hypertextovodkaz"/>
            <w:noProof/>
            <w:sz w:val="16"/>
          </w:rPr>
          <w:t xml:space="preserve">1.7. </w:t>
        </w:r>
        <w:r w:rsidR="00A43852" w:rsidRPr="00485529">
          <w:rPr>
            <w:rStyle w:val="Hypertextovodkaz"/>
            <w:bCs/>
            <w:noProof/>
            <w:sz w:val="16"/>
          </w:rPr>
          <w:t>Finanční prostředky určené pro veřejnou soutěž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_Toc378599723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5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EFD5263" w14:textId="0FABD4B9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5" w:history="1">
        <w:r w:rsidR="00A57A63">
          <w:rPr>
            <w:rStyle w:val="Hypertextovodkaz"/>
            <w:noProof/>
            <w:sz w:val="16"/>
          </w:rPr>
          <w:t>1.8</w:t>
        </w:r>
        <w:r w:rsidR="00A43852" w:rsidRPr="00485529">
          <w:rPr>
            <w:rStyle w:val="Hypertextovodkaz"/>
            <w:noProof/>
            <w:sz w:val="16"/>
          </w:rPr>
          <w:t>. Zveřejnění výsledků VŘ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_Toc378599725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6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474E6533" w14:textId="77777777" w:rsidR="00A43852" w:rsidRPr="00485529" w:rsidRDefault="009E5F45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6" w:history="1">
        <w:r w:rsidR="00A43852" w:rsidRPr="00485529">
          <w:rPr>
            <w:rStyle w:val="Hypertextovodkaz"/>
            <w:noProof/>
            <w:sz w:val="16"/>
          </w:rPr>
          <w:t>2.0. Předmět VŘ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_Toc378599726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6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58D2913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7" w:history="1">
        <w:r w:rsidR="00A43852" w:rsidRPr="00485529">
          <w:rPr>
            <w:rStyle w:val="Hypertextovodkaz"/>
            <w:noProof/>
            <w:sz w:val="16"/>
          </w:rPr>
          <w:t>2.1. Účel VZMR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_Toc378599727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6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336D85AF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8" w:history="1">
        <w:r w:rsidR="00A43852" w:rsidRPr="00485529">
          <w:rPr>
            <w:rStyle w:val="Hypertextovodkaz"/>
            <w:noProof/>
            <w:sz w:val="16"/>
          </w:rPr>
          <w:t>2.2. Popis předmětu VZMR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_Toc378599728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6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0BAE64DE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29" w:history="1">
        <w:r w:rsidR="00A43852" w:rsidRPr="00485529">
          <w:rPr>
            <w:rStyle w:val="Hypertextovodkaz"/>
            <w:noProof/>
            <w:sz w:val="16"/>
          </w:rPr>
          <w:t>2.3. Obecné požadavky zadavatele VZMR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_Toc378599729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7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3C604767" w14:textId="77777777" w:rsidR="00A43852" w:rsidRPr="00485529" w:rsidRDefault="009E5F45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0" w:history="1">
        <w:r w:rsidR="00A43852" w:rsidRPr="00485529">
          <w:rPr>
            <w:rStyle w:val="Hypertextovodkaz"/>
            <w:noProof/>
            <w:sz w:val="16"/>
          </w:rPr>
          <w:t>3.0. Technická specifikace VZMR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_Toc378599730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7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54A02172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1" w:history="1">
        <w:r w:rsidR="00A43852" w:rsidRPr="00485529">
          <w:rPr>
            <w:rStyle w:val="Hypertextovodkaz"/>
            <w:noProof/>
            <w:sz w:val="16"/>
          </w:rPr>
          <w:t>3.1. Specifikace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_Toc378599731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7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1E2FE2E4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2" w:history="1">
        <w:r w:rsidR="00A43852" w:rsidRPr="00485529">
          <w:rPr>
            <w:rStyle w:val="Hypertextovodkaz"/>
            <w:noProof/>
            <w:sz w:val="16"/>
          </w:rPr>
          <w:t>3.1.1. Vlastnosti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_Toc378599732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8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E1FFB74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3" w:history="1">
        <w:r w:rsidR="00A43852" w:rsidRPr="00485529">
          <w:rPr>
            <w:rStyle w:val="Hypertextovodkaz"/>
            <w:noProof/>
            <w:sz w:val="16"/>
          </w:rPr>
          <w:t>3.1.2. Administrace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_Toc378599733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9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1BFE5494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4" w:history="1">
        <w:r w:rsidR="00A43852" w:rsidRPr="00485529">
          <w:rPr>
            <w:rStyle w:val="Hypertextovodkaz"/>
            <w:noProof/>
            <w:sz w:val="16"/>
          </w:rPr>
          <w:t>3.1.3. Přístupy do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_Toc378599734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10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06FF7787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5" w:history="1">
        <w:r w:rsidR="00A43852" w:rsidRPr="00485529">
          <w:rPr>
            <w:rStyle w:val="Hypertextovodkaz"/>
            <w:noProof/>
            <w:sz w:val="16"/>
          </w:rPr>
          <w:t>3.1.3. Grafické zpracování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_Toc378599735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10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11992DA5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6" w:history="1">
        <w:r w:rsidR="00A43852" w:rsidRPr="00485529">
          <w:rPr>
            <w:rStyle w:val="Hypertextovodkaz"/>
            <w:noProof/>
            <w:sz w:val="16"/>
          </w:rPr>
          <w:t>3.1.4. Technická specifikace a grafické zpracování webových stránek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_Toc378599736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11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3C78BDE0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7" w:history="1">
        <w:r w:rsidR="00A43852" w:rsidRPr="00485529">
          <w:rPr>
            <w:rStyle w:val="Hypertextovodkaz"/>
            <w:noProof/>
            <w:sz w:val="16"/>
          </w:rPr>
          <w:t>3.2. Hodnocení účastníků kurzu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_Toc378599737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11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7F191748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8" w:history="1">
        <w:r w:rsidR="00A43852" w:rsidRPr="00485529">
          <w:rPr>
            <w:rStyle w:val="Hypertextovodkaz"/>
            <w:noProof/>
            <w:sz w:val="16"/>
          </w:rPr>
          <w:t>3.3. Technická stránka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_Toc378599738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11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009F2E5B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39" w:history="1">
        <w:r w:rsidR="00A43852" w:rsidRPr="00485529">
          <w:rPr>
            <w:rStyle w:val="Hypertextovodkaz"/>
            <w:noProof/>
            <w:sz w:val="16"/>
          </w:rPr>
          <w:t>3.3.1. Webhosting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_Toc378599739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11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75C1FCA6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0" w:history="1">
        <w:r w:rsidR="00A43852" w:rsidRPr="00485529">
          <w:rPr>
            <w:rStyle w:val="Hypertextovodkaz"/>
            <w:noProof/>
            <w:sz w:val="16"/>
          </w:rPr>
          <w:t>3.3.2. Údržba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_Toc378599740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12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2E0650DC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1" w:history="1">
        <w:r w:rsidR="00A43852" w:rsidRPr="00485529">
          <w:rPr>
            <w:rStyle w:val="Hypertextovodkaz"/>
            <w:noProof/>
            <w:sz w:val="16"/>
          </w:rPr>
          <w:t>3.4. Povinnosti dodavatele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_Toc378599741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12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4358E429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2" w:history="1">
        <w:r w:rsidR="00A43852" w:rsidRPr="00485529">
          <w:rPr>
            <w:rStyle w:val="Hypertextovodkaz"/>
            <w:noProof/>
            <w:sz w:val="16"/>
          </w:rPr>
          <w:t>3.4.1. Technická podpora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_Toc378599742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12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4435C360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3" w:history="1">
        <w:r w:rsidR="00A43852" w:rsidRPr="00485529">
          <w:rPr>
            <w:rStyle w:val="Hypertextovodkaz"/>
            <w:noProof/>
            <w:sz w:val="16"/>
          </w:rPr>
          <w:t>3.4.2. Specifikace školení dodavatelem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_Toc378599743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13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5D95027B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4" w:history="1">
        <w:r w:rsidR="00A43852" w:rsidRPr="00485529">
          <w:rPr>
            <w:rStyle w:val="Hypertextovodkaz"/>
            <w:noProof/>
            <w:sz w:val="16"/>
          </w:rPr>
          <w:t>3.4.3. Specifikace součinnosti po dokončení systému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_Toc378599744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13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388D02E6" w14:textId="77777777" w:rsidR="00A43852" w:rsidRPr="00485529" w:rsidRDefault="009E5F45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5" w:history="1">
        <w:r w:rsidR="00A43852" w:rsidRPr="00485529">
          <w:rPr>
            <w:rStyle w:val="Hypertextovodkaz"/>
            <w:noProof/>
            <w:sz w:val="16"/>
          </w:rPr>
          <w:t>4.0. Harmonogram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_Toc378599745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13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14B4FFB5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6" w:history="1">
        <w:r w:rsidR="00A43852" w:rsidRPr="00485529">
          <w:rPr>
            <w:rStyle w:val="Hypertextovodkaz"/>
            <w:noProof/>
            <w:sz w:val="16"/>
          </w:rPr>
          <w:t>4.1. Specifikace postupu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_Toc378599746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13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7EC28789" w14:textId="77777777" w:rsidR="00A43852" w:rsidRPr="00485529" w:rsidRDefault="009E5F45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7" w:history="1">
        <w:r w:rsidR="00A43852" w:rsidRPr="00485529">
          <w:rPr>
            <w:rStyle w:val="Hypertextovodkaz"/>
            <w:noProof/>
            <w:sz w:val="16"/>
          </w:rPr>
          <w:t>5.0. Doplnění návrhu smlouvy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_Toc378599747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14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07D6893C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8" w:history="1">
        <w:r w:rsidR="00A43852" w:rsidRPr="00485529">
          <w:rPr>
            <w:rStyle w:val="Hypertextovodkaz"/>
            <w:noProof/>
            <w:sz w:val="16"/>
          </w:rPr>
          <w:t>5.1. Dodavatel dodrží tyto pravidla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_Toc378599748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14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4C5B7D04" w14:textId="77777777" w:rsidR="00A43852" w:rsidRPr="00485529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49" w:history="1">
        <w:r w:rsidR="00A43852" w:rsidRPr="00485529">
          <w:rPr>
            <w:rStyle w:val="Hypertextovodkaz"/>
            <w:noProof/>
            <w:sz w:val="16"/>
          </w:rPr>
          <w:t>5.2. Další podmínky stanovené zadavatelem VZMR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_Toc378599749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14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6CD7E176" w14:textId="77777777" w:rsidR="00A43852" w:rsidRPr="00485529" w:rsidRDefault="009E5F45" w:rsidP="00485529">
      <w:pPr>
        <w:pStyle w:val="Obsah1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sz w:val="16"/>
          <w:lang w:eastAsia="cs-CZ"/>
        </w:rPr>
      </w:pPr>
      <w:hyperlink w:anchor="_Toc378599750" w:history="1">
        <w:r w:rsidR="00A43852" w:rsidRPr="00485529">
          <w:rPr>
            <w:rStyle w:val="Hypertextovodkaz"/>
            <w:noProof/>
            <w:sz w:val="16"/>
          </w:rPr>
          <w:t>6.0. Příloha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_Toc378599750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15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30F151FF" w14:textId="77777777" w:rsidR="00A43852" w:rsidRDefault="009E5F45" w:rsidP="00485529">
      <w:pPr>
        <w:pStyle w:val="Obsah2"/>
        <w:tabs>
          <w:tab w:val="right" w:leader="dot" w:pos="9062"/>
        </w:tabs>
        <w:spacing w:line="240" w:lineRule="auto"/>
        <w:rPr>
          <w:rFonts w:ascii="Calibri" w:hAnsi="Calibri"/>
          <w:noProof/>
          <w:color w:val="auto"/>
          <w:lang w:eastAsia="cs-CZ"/>
        </w:rPr>
      </w:pPr>
      <w:hyperlink w:anchor="_Toc378599751" w:history="1">
        <w:r w:rsidR="00A43852" w:rsidRPr="00485529">
          <w:rPr>
            <w:rStyle w:val="Hypertextovodkaz"/>
            <w:noProof/>
            <w:sz w:val="16"/>
          </w:rPr>
          <w:t>6.1. Obsah příloh</w:t>
        </w:r>
        <w:r w:rsidR="00A43852" w:rsidRPr="00485529">
          <w:rPr>
            <w:noProof/>
            <w:webHidden/>
            <w:sz w:val="16"/>
          </w:rPr>
          <w:tab/>
        </w:r>
        <w:r w:rsidR="00A43852" w:rsidRPr="00485529">
          <w:rPr>
            <w:noProof/>
            <w:webHidden/>
            <w:sz w:val="16"/>
          </w:rPr>
          <w:fldChar w:fldCharType="begin"/>
        </w:r>
        <w:r w:rsidR="00A43852" w:rsidRPr="00485529">
          <w:rPr>
            <w:noProof/>
            <w:webHidden/>
            <w:sz w:val="16"/>
          </w:rPr>
          <w:instrText xml:space="preserve"> PAGEREF _Toc378599751 \h </w:instrText>
        </w:r>
        <w:r w:rsidR="00A43852" w:rsidRPr="00485529">
          <w:rPr>
            <w:noProof/>
            <w:webHidden/>
            <w:sz w:val="16"/>
          </w:rPr>
        </w:r>
        <w:r w:rsidR="00A43852" w:rsidRPr="00485529">
          <w:rPr>
            <w:noProof/>
            <w:webHidden/>
            <w:sz w:val="16"/>
          </w:rPr>
          <w:fldChar w:fldCharType="separate"/>
        </w:r>
        <w:r w:rsidR="00990CC2">
          <w:rPr>
            <w:noProof/>
            <w:webHidden/>
            <w:sz w:val="16"/>
          </w:rPr>
          <w:t>16</w:t>
        </w:r>
        <w:r w:rsidR="00A43852" w:rsidRPr="00485529">
          <w:rPr>
            <w:noProof/>
            <w:webHidden/>
            <w:sz w:val="16"/>
          </w:rPr>
          <w:fldChar w:fldCharType="end"/>
        </w:r>
      </w:hyperlink>
    </w:p>
    <w:p w14:paraId="16E55FC3" w14:textId="77777777" w:rsidR="007D3F71" w:rsidRDefault="00A43852" w:rsidP="00BB4339">
      <w:pPr>
        <w:pStyle w:val="H1"/>
        <w:rPr>
          <w:sz w:val="12"/>
        </w:rPr>
      </w:pPr>
      <w:r w:rsidRPr="00600312">
        <w:rPr>
          <w:sz w:val="12"/>
        </w:rPr>
        <w:fldChar w:fldCharType="end"/>
      </w:r>
      <w:bookmarkStart w:id="0" w:name="_Toc378599717"/>
    </w:p>
    <w:p w14:paraId="65767E02" w14:textId="77777777" w:rsidR="007D3F71" w:rsidRDefault="007D3F71" w:rsidP="00BB4339">
      <w:pPr>
        <w:pStyle w:val="H1"/>
        <w:rPr>
          <w:sz w:val="12"/>
        </w:rPr>
      </w:pPr>
    </w:p>
    <w:p w14:paraId="34E36D4B" w14:textId="78977528" w:rsidR="00A43852" w:rsidRPr="00EE1802" w:rsidRDefault="00A43852" w:rsidP="00BB4339">
      <w:pPr>
        <w:pStyle w:val="H1"/>
      </w:pPr>
      <w:r w:rsidRPr="00EE1802">
        <w:lastRenderedPageBreak/>
        <w:t>1. Základní informace</w:t>
      </w:r>
      <w:bookmarkEnd w:id="0"/>
    </w:p>
    <w:p w14:paraId="13E49EEE" w14:textId="77777777" w:rsidR="00A43852" w:rsidRDefault="00A43852" w:rsidP="000B709C">
      <w:pPr>
        <w:pStyle w:val="Styl1"/>
      </w:pPr>
      <w:r w:rsidRPr="00EE1802">
        <w:t>1.1. Vyhlášení veřejné soutěže</w:t>
      </w:r>
    </w:p>
    <w:p w14:paraId="44B1CB48" w14:textId="6BBE8E88" w:rsidR="00A43852" w:rsidRDefault="00A43852" w:rsidP="000B709C">
      <w:pPr>
        <w:pStyle w:val="Styl1"/>
        <w:rPr>
          <w:color w:val="373533"/>
        </w:rPr>
      </w:pPr>
      <w:r>
        <w:t>Výběrové řízení bude vyhlášeno na dodavatele s</w:t>
      </w:r>
      <w:r>
        <w:rPr>
          <w:color w:val="151311"/>
        </w:rPr>
        <w:t>l</w:t>
      </w:r>
      <w:r>
        <w:t>užby - vytvoření e</w:t>
      </w:r>
      <w:r>
        <w:rPr>
          <w:color w:val="000000"/>
        </w:rPr>
        <w:t>-</w:t>
      </w:r>
      <w:proofErr w:type="spellStart"/>
      <w:r>
        <w:t>Ieamingové</w:t>
      </w:r>
      <w:proofErr w:type="spellEnd"/>
      <w:r>
        <w:t xml:space="preserve"> formy </w:t>
      </w:r>
      <w:r w:rsidR="001D7051">
        <w:t>vzdělávacího</w:t>
      </w:r>
      <w:r>
        <w:rPr>
          <w:color w:val="373533"/>
        </w:rPr>
        <w:t xml:space="preserve"> </w:t>
      </w:r>
      <w:r>
        <w:t xml:space="preserve">modulu </w:t>
      </w:r>
      <w:proofErr w:type="spellStart"/>
      <w:r>
        <w:t>Copywriting</w:t>
      </w:r>
      <w:proofErr w:type="spellEnd"/>
      <w:r>
        <w:t xml:space="preserve"> a Efektivní adm</w:t>
      </w:r>
      <w:r>
        <w:rPr>
          <w:color w:val="151311"/>
        </w:rPr>
        <w:t>i</w:t>
      </w:r>
      <w:r>
        <w:t>nistrativa (KA3</w:t>
      </w:r>
      <w:r>
        <w:rPr>
          <w:color w:val="000000"/>
        </w:rPr>
        <w:t>,</w:t>
      </w:r>
      <w:r>
        <w:t>4)</w:t>
      </w:r>
      <w:r>
        <w:rPr>
          <w:color w:val="373533"/>
        </w:rPr>
        <w:t>.</w:t>
      </w:r>
    </w:p>
    <w:p w14:paraId="73D0532F" w14:textId="77777777" w:rsidR="00A43852" w:rsidRDefault="00A43852" w:rsidP="000B709C">
      <w:pPr>
        <w:pStyle w:val="Styl1"/>
        <w:rPr>
          <w:color w:val="575352"/>
        </w:rPr>
      </w:pPr>
      <w:r>
        <w:t>Výběrové řízení bude vyhlášeno dle platné Př</w:t>
      </w:r>
      <w:r>
        <w:rPr>
          <w:color w:val="151311"/>
        </w:rPr>
        <w:t>í</w:t>
      </w:r>
      <w:r>
        <w:t>ručky pro pří</w:t>
      </w:r>
      <w:r>
        <w:rPr>
          <w:color w:val="151311"/>
        </w:rPr>
        <w:t>j</w:t>
      </w:r>
      <w:r>
        <w:t>emce f</w:t>
      </w:r>
      <w:r>
        <w:rPr>
          <w:color w:val="151311"/>
        </w:rPr>
        <w:t>i</w:t>
      </w:r>
      <w:r>
        <w:t>nanční podpory z OP VK</w:t>
      </w:r>
      <w:r>
        <w:rPr>
          <w:color w:val="575352"/>
        </w:rPr>
        <w:t>.</w:t>
      </w:r>
    </w:p>
    <w:p w14:paraId="1A141D99" w14:textId="385C6C04" w:rsidR="00A43852" w:rsidRPr="001D7051" w:rsidRDefault="00A43852" w:rsidP="000B709C">
      <w:pPr>
        <w:pStyle w:val="Styl1"/>
        <w:rPr>
          <w:b/>
          <w:color w:val="151311"/>
        </w:rPr>
      </w:pPr>
      <w:r w:rsidRPr="001D7051">
        <w:rPr>
          <w:b/>
        </w:rPr>
        <w:t>Náplň výběrového řízení</w:t>
      </w:r>
      <w:r w:rsidR="00A57A63">
        <w:rPr>
          <w:b/>
          <w:color w:val="373533"/>
        </w:rPr>
        <w:t xml:space="preserve"> a</w:t>
      </w:r>
      <w:r w:rsidRPr="001D7051">
        <w:rPr>
          <w:b/>
          <w:color w:val="373533"/>
        </w:rPr>
        <w:t xml:space="preserve"> </w:t>
      </w:r>
      <w:r w:rsidRPr="001D7051">
        <w:rPr>
          <w:b/>
        </w:rPr>
        <w:t>charakter</w:t>
      </w:r>
      <w:r w:rsidRPr="001D7051">
        <w:rPr>
          <w:b/>
          <w:color w:val="151311"/>
        </w:rPr>
        <w:t>i</w:t>
      </w:r>
      <w:r w:rsidR="00A57A63">
        <w:rPr>
          <w:b/>
        </w:rPr>
        <w:t>stika požadavků</w:t>
      </w:r>
      <w:r w:rsidRPr="001D7051">
        <w:rPr>
          <w:b/>
          <w:color w:val="151311"/>
        </w:rPr>
        <w:t>:</w:t>
      </w:r>
    </w:p>
    <w:p w14:paraId="10C0433D" w14:textId="77777777" w:rsidR="00A43852" w:rsidRDefault="00A43852" w:rsidP="000B709C">
      <w:pPr>
        <w:pStyle w:val="Styl1"/>
        <w:rPr>
          <w:color w:val="373533"/>
        </w:rPr>
      </w:pPr>
      <w:r>
        <w:t>(vycházíme z cen v místě obvyklých</w:t>
      </w:r>
      <w:r>
        <w:rPr>
          <w:color w:val="373533"/>
        </w:rPr>
        <w:t>)</w:t>
      </w:r>
    </w:p>
    <w:p w14:paraId="3AE027AB" w14:textId="77777777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oba moduly = celkem 90 normostran textu</w:t>
      </w:r>
    </w:p>
    <w:p w14:paraId="445EA0EA" w14:textId="77777777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 xml:space="preserve">převedení normostran na </w:t>
      </w:r>
      <w:proofErr w:type="spellStart"/>
      <w:r w:rsidRPr="00C661A0">
        <w:t>slidy</w:t>
      </w:r>
      <w:proofErr w:type="spellEnd"/>
      <w:r w:rsidRPr="00C661A0">
        <w:t xml:space="preserve">, kdy 1 normostrana = cca 2 </w:t>
      </w:r>
      <w:proofErr w:type="spellStart"/>
      <w:r w:rsidRPr="00C661A0">
        <w:t>slidy</w:t>
      </w:r>
      <w:proofErr w:type="spellEnd"/>
      <w:r w:rsidRPr="00C661A0">
        <w:t xml:space="preserve">, celkem tedy 180 </w:t>
      </w:r>
      <w:proofErr w:type="spellStart"/>
      <w:r w:rsidRPr="00C661A0">
        <w:t>slidů</w:t>
      </w:r>
      <w:proofErr w:type="spellEnd"/>
    </w:p>
    <w:p w14:paraId="7D500A05" w14:textId="00B85E8B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naprogr</w:t>
      </w:r>
      <w:r w:rsidR="002A5E8A">
        <w:t xml:space="preserve">amování </w:t>
      </w:r>
      <w:proofErr w:type="spellStart"/>
      <w:r w:rsidR="002A5E8A">
        <w:t>slidů</w:t>
      </w:r>
      <w:proofErr w:type="spellEnd"/>
      <w:r w:rsidR="002A5E8A">
        <w:t xml:space="preserve"> do e-</w:t>
      </w:r>
      <w:proofErr w:type="spellStart"/>
      <w:r w:rsidR="002A5E8A">
        <w:t>learningu</w:t>
      </w:r>
      <w:proofErr w:type="spellEnd"/>
      <w:r w:rsidR="002A5E8A">
        <w:t xml:space="preserve"> - 3hod/</w:t>
      </w:r>
      <w:proofErr w:type="spellStart"/>
      <w:r w:rsidR="002A5E8A">
        <w:t>slide</w:t>
      </w:r>
      <w:proofErr w:type="spellEnd"/>
      <w:r w:rsidR="002A5E8A">
        <w:t xml:space="preserve">; </w:t>
      </w:r>
    </w:p>
    <w:p w14:paraId="698FB987" w14:textId="6710C0B0" w:rsidR="002A5E8A" w:rsidRDefault="00A43852" w:rsidP="001C54F4">
      <w:pPr>
        <w:pStyle w:val="Styl1"/>
        <w:numPr>
          <w:ilvl w:val="0"/>
          <w:numId w:val="8"/>
        </w:numPr>
      </w:pPr>
      <w:r w:rsidRPr="00C661A0">
        <w:t>grafi</w:t>
      </w:r>
      <w:r w:rsidR="002A5E8A">
        <w:t>ka e-</w:t>
      </w:r>
      <w:proofErr w:type="spellStart"/>
      <w:r w:rsidR="002A5E8A">
        <w:t>learningového</w:t>
      </w:r>
      <w:proofErr w:type="spellEnd"/>
      <w:r w:rsidR="002A5E8A">
        <w:t xml:space="preserve"> modulu - 2h/1 </w:t>
      </w:r>
      <w:proofErr w:type="spellStart"/>
      <w:r w:rsidR="002A5E8A">
        <w:t>slide</w:t>
      </w:r>
      <w:proofErr w:type="spellEnd"/>
      <w:r w:rsidR="002A5E8A">
        <w:t xml:space="preserve"> </w:t>
      </w:r>
    </w:p>
    <w:p w14:paraId="49CD677B" w14:textId="5A3EFA8F" w:rsidR="00A43852" w:rsidRPr="00C661A0" w:rsidRDefault="002C1034" w:rsidP="001C54F4">
      <w:pPr>
        <w:pStyle w:val="Styl1"/>
        <w:numPr>
          <w:ilvl w:val="0"/>
          <w:numId w:val="8"/>
        </w:numPr>
      </w:pPr>
      <w:r>
        <w:t>moduly budou graficky zajímavé a přehledné</w:t>
      </w:r>
      <w:r w:rsidR="00A43852" w:rsidRPr="00C661A0">
        <w:t xml:space="preserve"> </w:t>
      </w:r>
    </w:p>
    <w:p w14:paraId="6807B8B1" w14:textId="77777777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součástí e-</w:t>
      </w:r>
      <w:proofErr w:type="spellStart"/>
      <w:r w:rsidRPr="00C661A0">
        <w:t>learningových</w:t>
      </w:r>
      <w:proofErr w:type="spellEnd"/>
      <w:r w:rsidRPr="00C661A0">
        <w:t xml:space="preserve"> modulů budou i </w:t>
      </w:r>
      <w:proofErr w:type="spellStart"/>
      <w:r w:rsidRPr="00C661A0">
        <w:t>samohodnotící</w:t>
      </w:r>
      <w:proofErr w:type="spellEnd"/>
      <w:r w:rsidRPr="00C661A0">
        <w:t xml:space="preserve"> testy, kdy pro účastníka bude vyhodnocena správnost jeho odpovědí</w:t>
      </w:r>
    </w:p>
    <w:p w14:paraId="0B45446E" w14:textId="1F9E4393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e-</w:t>
      </w:r>
      <w:proofErr w:type="spellStart"/>
      <w:r w:rsidRPr="00C661A0">
        <w:t>learningové</w:t>
      </w:r>
      <w:proofErr w:type="spellEnd"/>
      <w:r w:rsidRPr="00C661A0">
        <w:t xml:space="preserve"> formy budou vytvořeny tak, aby byly funkční</w:t>
      </w:r>
      <w:r w:rsidR="004A0542">
        <w:t>,</w:t>
      </w:r>
      <w:r w:rsidRPr="00C661A0">
        <w:t xml:space="preserve"> uživatelsky přívětivé pro cílovou skupinu </w:t>
      </w:r>
      <w:r w:rsidR="004A0542">
        <w:t>a v</w:t>
      </w:r>
      <w:r w:rsidRPr="00C661A0">
        <w:t>ýrazně interaktivní</w:t>
      </w:r>
    </w:p>
    <w:p w14:paraId="7B5EF98A" w14:textId="77777777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dodavatel je zodpovědný i za implementaci e-</w:t>
      </w:r>
      <w:proofErr w:type="spellStart"/>
      <w:r w:rsidRPr="00C661A0">
        <w:t>learningových</w:t>
      </w:r>
      <w:proofErr w:type="spellEnd"/>
      <w:r w:rsidRPr="00C661A0">
        <w:t xml:space="preserve"> forem na webové stránky žadatele</w:t>
      </w:r>
    </w:p>
    <w:p w14:paraId="05980B36" w14:textId="5E90F7D8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t>e-</w:t>
      </w:r>
      <w:proofErr w:type="spellStart"/>
      <w:r w:rsidRPr="00C661A0">
        <w:t>learningové</w:t>
      </w:r>
      <w:proofErr w:type="spellEnd"/>
      <w:r w:rsidRPr="00C661A0">
        <w:t xml:space="preserve"> formy budou vytvořeny tak, aby byly zajištěny heslem a přístupné pouze oprávněným uživatelům cílové skupiny (účastníkům pil</w:t>
      </w:r>
      <w:r w:rsidR="004A0542">
        <w:t>otního</w:t>
      </w:r>
      <w:r w:rsidR="001D7051">
        <w:t xml:space="preserve"> </w:t>
      </w:r>
      <w:proofErr w:type="gramStart"/>
      <w:r w:rsidRPr="00C661A0">
        <w:t>ověření) z MSK</w:t>
      </w:r>
      <w:proofErr w:type="gramEnd"/>
      <w:r w:rsidRPr="00C661A0">
        <w:t xml:space="preserve"> </w:t>
      </w:r>
      <w:r w:rsidRPr="00C661A0">
        <w:br/>
        <w:t>a real</w:t>
      </w:r>
      <w:r w:rsidR="00621DC8">
        <w:t>izačnímu</w:t>
      </w:r>
      <w:r w:rsidRPr="00C661A0">
        <w:t xml:space="preserve"> týmu projektu</w:t>
      </w:r>
    </w:p>
    <w:p w14:paraId="34F2D5A2" w14:textId="68C90756" w:rsidR="00A43852" w:rsidRPr="00C661A0" w:rsidRDefault="00A43852" w:rsidP="007D3F71">
      <w:pPr>
        <w:pStyle w:val="Styl1"/>
        <w:numPr>
          <w:ilvl w:val="0"/>
          <w:numId w:val="17"/>
        </w:numPr>
      </w:pPr>
      <w:r w:rsidRPr="00C661A0">
        <w:t>zástupce dodavatele se zúčastní 4 seminářů s CS (2 semináře každý modul), kde bude prezentovat techn</w:t>
      </w:r>
      <w:r w:rsidR="004A0542">
        <w:t xml:space="preserve">ické </w:t>
      </w:r>
      <w:r w:rsidRPr="00C661A0">
        <w:t>možnosti e-</w:t>
      </w:r>
      <w:proofErr w:type="spellStart"/>
      <w:r w:rsidRPr="00C661A0">
        <w:t>learningové</w:t>
      </w:r>
      <w:proofErr w:type="spellEnd"/>
      <w:r w:rsidRPr="00C661A0">
        <w:t xml:space="preserve"> opory a vysvětlí CS, jak s oporami pracovat po uživatelské stránce, odborný výklad a instruktáž - 4x 6 hod</w:t>
      </w:r>
      <w:r w:rsidR="004A0542">
        <w:t>in.</w:t>
      </w:r>
      <w:ins w:id="1" w:author="Miroslav Cyprich" w:date="2014-06-19T07:01:00Z">
        <w:r w:rsidR="004A0542" w:rsidRPr="00C661A0" w:rsidDel="004A0542">
          <w:t xml:space="preserve"> </w:t>
        </w:r>
      </w:ins>
    </w:p>
    <w:p w14:paraId="62FA7879" w14:textId="652E9848" w:rsidR="00A43852" w:rsidRPr="00C661A0" w:rsidRDefault="00A43852" w:rsidP="001C54F4">
      <w:pPr>
        <w:pStyle w:val="Styl1"/>
        <w:numPr>
          <w:ilvl w:val="0"/>
          <w:numId w:val="8"/>
        </w:numPr>
      </w:pPr>
      <w:r w:rsidRPr="00C661A0">
        <w:lastRenderedPageBreak/>
        <w:t>dodavatel prov</w:t>
      </w:r>
      <w:r w:rsidR="007D3F71">
        <w:t>ede dvojí evaluaci e-</w:t>
      </w:r>
      <w:proofErr w:type="spellStart"/>
      <w:r w:rsidR="007D3F71">
        <w:t>learningové</w:t>
      </w:r>
      <w:proofErr w:type="spellEnd"/>
      <w:r w:rsidRPr="00C661A0">
        <w:t xml:space="preserve"> formy:</w:t>
      </w:r>
    </w:p>
    <w:p w14:paraId="3DECA4E1" w14:textId="77777777" w:rsidR="00A43852" w:rsidRPr="00C661A0" w:rsidRDefault="00A43852" w:rsidP="001C54F4">
      <w:pPr>
        <w:pStyle w:val="Styl1"/>
        <w:numPr>
          <w:ilvl w:val="1"/>
          <w:numId w:val="8"/>
        </w:numPr>
      </w:pPr>
      <w:r w:rsidRPr="00C661A0">
        <w:t>na základě doporučení oponenta</w:t>
      </w:r>
    </w:p>
    <w:p w14:paraId="3A7E2D4C" w14:textId="77777777" w:rsidR="00A43852" w:rsidRPr="00C661A0" w:rsidRDefault="00A43852" w:rsidP="001C54F4">
      <w:pPr>
        <w:pStyle w:val="Styl1"/>
        <w:numPr>
          <w:ilvl w:val="1"/>
          <w:numId w:val="8"/>
        </w:numPr>
      </w:pPr>
      <w:r w:rsidRPr="00C661A0">
        <w:t>na základě výsledků pilotního ověření</w:t>
      </w:r>
    </w:p>
    <w:p w14:paraId="159C831F" w14:textId="0B5D56EC" w:rsidR="00A43852" w:rsidRPr="00C661A0" w:rsidRDefault="00A43852" w:rsidP="002C1034">
      <w:pPr>
        <w:pStyle w:val="Styl1"/>
        <w:numPr>
          <w:ilvl w:val="0"/>
          <w:numId w:val="15"/>
        </w:numPr>
      </w:pPr>
      <w:r w:rsidRPr="00C661A0">
        <w:t>dodavatel po finální úpravě předá věcnému manažerovi přístup do red</w:t>
      </w:r>
      <w:r w:rsidR="004A0542">
        <w:t>akčního</w:t>
      </w:r>
      <w:r w:rsidRPr="00C661A0">
        <w:t xml:space="preserve"> </w:t>
      </w:r>
      <w:r w:rsidR="00727FEF">
        <w:t xml:space="preserve">systému </w:t>
      </w:r>
      <w:r w:rsidRPr="00C661A0">
        <w:t>a seznámí jej s redakcí e-</w:t>
      </w:r>
      <w:proofErr w:type="spellStart"/>
      <w:r w:rsidRPr="00C661A0">
        <w:t>l</w:t>
      </w:r>
      <w:r w:rsidR="00727FEF">
        <w:t>earning</w:t>
      </w:r>
      <w:proofErr w:type="spellEnd"/>
      <w:r w:rsidRPr="00C661A0">
        <w:t xml:space="preserve"> formy tak, aby je tento mohl v budoucnu aktualizovat</w:t>
      </w:r>
    </w:p>
    <w:p w14:paraId="677A5A62" w14:textId="033390CB" w:rsidR="00A43852" w:rsidRDefault="00A43852" w:rsidP="00783776">
      <w:pPr>
        <w:pStyle w:val="Styl1"/>
        <w:numPr>
          <w:ilvl w:val="0"/>
          <w:numId w:val="8"/>
        </w:numPr>
      </w:pPr>
      <w:r w:rsidRPr="00C661A0">
        <w:t>dodavatel zpracuje návod na práci s e-</w:t>
      </w:r>
      <w:proofErr w:type="spellStart"/>
      <w:r w:rsidRPr="00C661A0">
        <w:t>lear</w:t>
      </w:r>
      <w:r w:rsidR="002A5E8A">
        <w:t>ningem</w:t>
      </w:r>
      <w:proofErr w:type="spellEnd"/>
      <w:r w:rsidR="002A5E8A">
        <w:t xml:space="preserve"> - cca 20 hod./modul</w:t>
      </w:r>
    </w:p>
    <w:p w14:paraId="6C465E6F" w14:textId="77777777" w:rsidR="00A57A63" w:rsidRDefault="00A57A63" w:rsidP="00A57A63">
      <w:pPr>
        <w:pStyle w:val="Styl1"/>
        <w:ind w:left="720"/>
      </w:pPr>
    </w:p>
    <w:p w14:paraId="5BEA439B" w14:textId="77777777" w:rsidR="00A43852" w:rsidRDefault="00A43852" w:rsidP="00F637B2">
      <w:pPr>
        <w:pStyle w:val="H2"/>
      </w:pPr>
      <w:bookmarkStart w:id="2" w:name="_Toc378599718"/>
      <w:r>
        <w:t>1.2. Zadavatel</w:t>
      </w:r>
      <w:bookmarkEnd w:id="2"/>
    </w:p>
    <w:p w14:paraId="453081A0" w14:textId="77777777" w:rsidR="00A43852" w:rsidRPr="00BF7BFA" w:rsidRDefault="00A43852" w:rsidP="000B709C">
      <w:pPr>
        <w:pStyle w:val="Styl1"/>
        <w:rPr>
          <w:b/>
        </w:rPr>
      </w:pPr>
      <w:proofErr w:type="spellStart"/>
      <w:r w:rsidRPr="00BF7BFA">
        <w:rPr>
          <w:b/>
        </w:rPr>
        <w:t>Danelle</w:t>
      </w:r>
      <w:proofErr w:type="spellEnd"/>
      <w:r w:rsidRPr="00BF7BFA">
        <w:rPr>
          <w:b/>
        </w:rPr>
        <w:t xml:space="preserve"> </w:t>
      </w:r>
      <w:proofErr w:type="spellStart"/>
      <w:r w:rsidRPr="00BF7BFA">
        <w:rPr>
          <w:b/>
        </w:rPr>
        <w:t>Company</w:t>
      </w:r>
      <w:proofErr w:type="spellEnd"/>
      <w:r w:rsidRPr="00BF7BFA">
        <w:rPr>
          <w:b/>
        </w:rPr>
        <w:t>, s.r.o.</w:t>
      </w:r>
    </w:p>
    <w:p w14:paraId="70E9BBAD" w14:textId="77777777" w:rsidR="00BF7BFA" w:rsidRPr="00BF7BFA" w:rsidRDefault="00BF7BFA" w:rsidP="000B709C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Havlíčkovo náměstí 782/7</w:t>
      </w:r>
    </w:p>
    <w:p w14:paraId="51D1D2E8" w14:textId="77777777" w:rsidR="00BF7BFA" w:rsidRPr="00BF7BFA" w:rsidRDefault="00BF7BFA" w:rsidP="000B709C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Ostrava – Poruba</w:t>
      </w:r>
    </w:p>
    <w:p w14:paraId="7995003E" w14:textId="77777777" w:rsidR="00BF7BFA" w:rsidRPr="00BF7BFA" w:rsidRDefault="00BF7BFA" w:rsidP="000B709C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708 00</w:t>
      </w:r>
    </w:p>
    <w:p w14:paraId="6437554A" w14:textId="77777777" w:rsidR="00BF7BFA" w:rsidRPr="00BF7BFA" w:rsidRDefault="00BF7BFA" w:rsidP="000B709C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IČ 26416743</w:t>
      </w:r>
    </w:p>
    <w:p w14:paraId="39CFE102" w14:textId="77777777" w:rsidR="00BF7BFA" w:rsidRPr="00BF7BFA" w:rsidRDefault="00BF7BFA" w:rsidP="000B709C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DIČ CZ26416743</w:t>
      </w:r>
    </w:p>
    <w:p w14:paraId="76F7DD7E" w14:textId="77777777" w:rsidR="00A43852" w:rsidRDefault="00A43852" w:rsidP="000B709C">
      <w:pPr>
        <w:pStyle w:val="Styl1"/>
      </w:pPr>
      <w:r>
        <w:t>Osoba, zadavatelem oprávněná jednat:</w:t>
      </w:r>
    </w:p>
    <w:p w14:paraId="1DF92DD3" w14:textId="77777777" w:rsidR="003D5E78" w:rsidRPr="00A57A63" w:rsidRDefault="00DD3E54" w:rsidP="000B709C">
      <w:pPr>
        <w:pStyle w:val="Styl1"/>
      </w:pPr>
      <w:r w:rsidRPr="00A57A63">
        <w:t xml:space="preserve">Vilém </w:t>
      </w:r>
      <w:proofErr w:type="spellStart"/>
      <w:r w:rsidRPr="00A57A63">
        <w:t>Vilkus</w:t>
      </w:r>
      <w:proofErr w:type="spellEnd"/>
      <w:r w:rsidR="00A43852" w:rsidRPr="00A57A63">
        <w:t>,</w:t>
      </w:r>
      <w:r w:rsidRPr="00A57A63">
        <w:t xml:space="preserve"> jednatel společnosti </w:t>
      </w:r>
      <w:proofErr w:type="spellStart"/>
      <w:r w:rsidRPr="00A57A63">
        <w:t>Danellec</w:t>
      </w:r>
      <w:proofErr w:type="spellEnd"/>
      <w:r w:rsidRPr="00A57A63">
        <w:t xml:space="preserve"> </w:t>
      </w:r>
      <w:proofErr w:type="spellStart"/>
      <w:r w:rsidRPr="00A57A63">
        <w:t>Company</w:t>
      </w:r>
      <w:proofErr w:type="spellEnd"/>
      <w:r w:rsidRPr="00A57A63">
        <w:t>, s.r.o.</w:t>
      </w:r>
    </w:p>
    <w:p w14:paraId="7B5FC5A6" w14:textId="77777777" w:rsidR="00A43852" w:rsidRDefault="00A43852" w:rsidP="000B709C">
      <w:pPr>
        <w:pStyle w:val="Styl1"/>
      </w:pPr>
      <w:r w:rsidRPr="00A57A63">
        <w:t xml:space="preserve"> tel.: +420 </w:t>
      </w:r>
      <w:r w:rsidR="003D5E78" w:rsidRPr="00A57A63">
        <w:t>733 610 353</w:t>
      </w:r>
      <w:r w:rsidRPr="00A57A63">
        <w:t>, m:</w:t>
      </w:r>
      <w:r w:rsidRPr="00A57A63">
        <w:rPr>
          <w:color w:val="auto"/>
        </w:rPr>
        <w:t xml:space="preserve"> </w:t>
      </w:r>
      <w:hyperlink r:id="rId10" w:history="1">
        <w:r w:rsidR="003D5E78" w:rsidRPr="00A57A63">
          <w:rPr>
            <w:rStyle w:val="Hypertextovodkaz"/>
            <w:color w:val="auto"/>
            <w:u w:val="none"/>
          </w:rPr>
          <w:t>projekt@danelle.cz</w:t>
        </w:r>
      </w:hyperlink>
    </w:p>
    <w:p w14:paraId="242E74E1" w14:textId="77777777" w:rsidR="00A43852" w:rsidRPr="00A57A63" w:rsidRDefault="00A43852" w:rsidP="00F637B2">
      <w:pPr>
        <w:rPr>
          <w:sz w:val="20"/>
          <w:szCs w:val="20"/>
        </w:rPr>
      </w:pPr>
    </w:p>
    <w:p w14:paraId="2546B415" w14:textId="77777777" w:rsidR="00A43852" w:rsidRDefault="00A43852" w:rsidP="00606E1A">
      <w:pPr>
        <w:pStyle w:val="H2"/>
      </w:pPr>
      <w:bookmarkStart w:id="3" w:name="_Toc378599719"/>
      <w:r>
        <w:t xml:space="preserve">1.3. Adresa </w:t>
      </w:r>
      <w:bookmarkEnd w:id="3"/>
      <w:r w:rsidR="005A2A0E">
        <w:t>zadavatele</w:t>
      </w:r>
    </w:p>
    <w:p w14:paraId="24774307" w14:textId="77777777" w:rsidR="00A43852" w:rsidRPr="00A57A63" w:rsidRDefault="005A2A0E" w:rsidP="000B709C">
      <w:pPr>
        <w:pStyle w:val="Styl1"/>
      </w:pPr>
      <w:proofErr w:type="spellStart"/>
      <w:r w:rsidRPr="00A57A63">
        <w:t>Danelle</w:t>
      </w:r>
      <w:proofErr w:type="spellEnd"/>
      <w:r w:rsidRPr="00A57A63">
        <w:t xml:space="preserve"> </w:t>
      </w:r>
      <w:proofErr w:type="spellStart"/>
      <w:r w:rsidRPr="00A57A63">
        <w:t>Company</w:t>
      </w:r>
      <w:proofErr w:type="spellEnd"/>
      <w:r w:rsidRPr="00A57A63">
        <w:t>, s.r.o.</w:t>
      </w:r>
    </w:p>
    <w:p w14:paraId="0E531C44" w14:textId="77777777" w:rsidR="005A2A0E" w:rsidRPr="00BF7BFA" w:rsidRDefault="005A2A0E" w:rsidP="005A2A0E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Havlíčkovo náměstí 782/7</w:t>
      </w:r>
    </w:p>
    <w:p w14:paraId="25702370" w14:textId="77777777" w:rsidR="005A2A0E" w:rsidRPr="00BF7BFA" w:rsidRDefault="005A2A0E" w:rsidP="005A2A0E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t>Ostrava – Poruba</w:t>
      </w:r>
    </w:p>
    <w:p w14:paraId="5A0C4525" w14:textId="77777777" w:rsidR="005A2A0E" w:rsidRPr="00BF7BFA" w:rsidRDefault="005A2A0E" w:rsidP="005A2A0E">
      <w:pPr>
        <w:pStyle w:val="Styl1"/>
        <w:rPr>
          <w:color w:val="333333"/>
          <w:shd w:val="clear" w:color="auto" w:fill="FFFFFF"/>
        </w:rPr>
      </w:pPr>
      <w:r w:rsidRPr="00BF7BFA">
        <w:rPr>
          <w:color w:val="333333"/>
          <w:shd w:val="clear" w:color="auto" w:fill="FFFFFF"/>
        </w:rPr>
        <w:lastRenderedPageBreak/>
        <w:t>708 00</w:t>
      </w:r>
    </w:p>
    <w:p w14:paraId="23C584E5" w14:textId="77777777" w:rsidR="00A43852" w:rsidRDefault="00A43852" w:rsidP="00643A14"/>
    <w:p w14:paraId="6B88009B" w14:textId="77777777" w:rsidR="00A43852" w:rsidRDefault="00A43852" w:rsidP="00DF6E18">
      <w:pPr>
        <w:pStyle w:val="H2"/>
      </w:pPr>
      <w:bookmarkStart w:id="4" w:name="_Toc378599720"/>
      <w:r>
        <w:t>1.4. Předpokládané/skutečné datum zahájení VŘ:</w:t>
      </w:r>
      <w:bookmarkEnd w:id="4"/>
    </w:p>
    <w:p w14:paraId="5B8C3C15" w14:textId="47DA6D6C" w:rsidR="00A43852" w:rsidRDefault="00437EE5" w:rsidP="000B709C">
      <w:pPr>
        <w:pStyle w:val="Styl1"/>
      </w:pPr>
      <w:r>
        <w:t>5. 08</w:t>
      </w:r>
      <w:r w:rsidR="000511A1">
        <w:t>.</w:t>
      </w:r>
      <w:r>
        <w:t xml:space="preserve"> </w:t>
      </w:r>
      <w:r w:rsidR="000511A1">
        <w:t>2014</w:t>
      </w:r>
    </w:p>
    <w:p w14:paraId="2DE9E28C" w14:textId="77777777" w:rsidR="00A43852" w:rsidRDefault="00A43852" w:rsidP="00DF6E18">
      <w:pPr>
        <w:pStyle w:val="H2"/>
      </w:pPr>
    </w:p>
    <w:p w14:paraId="00A4E470" w14:textId="77777777" w:rsidR="00A43852" w:rsidRDefault="00A43852" w:rsidP="00DF6E18">
      <w:pPr>
        <w:pStyle w:val="H2"/>
      </w:pPr>
      <w:bookmarkStart w:id="5" w:name="_Toc378599721"/>
      <w:r>
        <w:t>1.5. Předpokládané/skutečné datum ukončení VŘ:</w:t>
      </w:r>
      <w:bookmarkEnd w:id="5"/>
    </w:p>
    <w:p w14:paraId="50DC4C6B" w14:textId="41353DB5" w:rsidR="00A43852" w:rsidRDefault="00437EE5" w:rsidP="000B709C">
      <w:pPr>
        <w:pStyle w:val="Styl1"/>
      </w:pPr>
      <w:r>
        <w:t>16. 08</w:t>
      </w:r>
      <w:r w:rsidR="000511A1">
        <w:t>.</w:t>
      </w:r>
      <w:r>
        <w:t xml:space="preserve"> </w:t>
      </w:r>
      <w:proofErr w:type="gramStart"/>
      <w:r w:rsidR="000511A1">
        <w:t>2014  (v 10:00</w:t>
      </w:r>
      <w:proofErr w:type="gramEnd"/>
      <w:r w:rsidR="000511A1">
        <w:t xml:space="preserve"> hod.)</w:t>
      </w:r>
    </w:p>
    <w:p w14:paraId="2E6C7366" w14:textId="77777777" w:rsidR="00A43852" w:rsidRDefault="00A43852" w:rsidP="00783776"/>
    <w:p w14:paraId="1193DCC9" w14:textId="77777777" w:rsidR="00A43852" w:rsidRDefault="00A43852" w:rsidP="00CA7B21">
      <w:pPr>
        <w:pStyle w:val="H2"/>
      </w:pPr>
      <w:bookmarkStart w:id="6" w:name="_Toc378599722"/>
      <w:r>
        <w:t>1.6. Podmínky dodání nabídek zakázky:</w:t>
      </w:r>
      <w:bookmarkEnd w:id="6"/>
    </w:p>
    <w:p w14:paraId="7089BE7E" w14:textId="2DA7E7BB" w:rsidR="00A43852" w:rsidRDefault="00AB42FD" w:rsidP="000B709C">
      <w:pPr>
        <w:pStyle w:val="Styl1"/>
      </w:pPr>
      <w:r>
        <w:t>Nabídky je možno poslat doporučenou poštou</w:t>
      </w:r>
      <w:r w:rsidR="005A2A0E">
        <w:t xml:space="preserve"> na adresu zadavatele.</w:t>
      </w:r>
      <w:r w:rsidR="005A2A0E">
        <w:br/>
        <w:t>(</w:t>
      </w:r>
      <w:proofErr w:type="gramStart"/>
      <w:r w:rsidR="005A2A0E">
        <w:t>viz.</w:t>
      </w:r>
      <w:proofErr w:type="gramEnd"/>
      <w:r w:rsidR="005A2A0E">
        <w:t xml:space="preserve"> 1.3</w:t>
      </w:r>
      <w:r w:rsidR="00A43852">
        <w:t>. Zadavatel)</w:t>
      </w:r>
    </w:p>
    <w:p w14:paraId="6F5DDFCE" w14:textId="77777777" w:rsidR="00A43852" w:rsidRDefault="00A43852" w:rsidP="00783776">
      <w:pPr>
        <w:pStyle w:val="Styl1"/>
        <w:numPr>
          <w:ilvl w:val="0"/>
          <w:numId w:val="7"/>
        </w:numPr>
      </w:pPr>
      <w:r w:rsidRPr="00C661A0">
        <w:t>Jako okamžik dodání nabídky se bere datum a čas</w:t>
      </w:r>
      <w:r w:rsidR="005A2A0E">
        <w:t xml:space="preserve"> doručení</w:t>
      </w:r>
      <w:r w:rsidRPr="00C661A0">
        <w:t>,</w:t>
      </w:r>
      <w:r w:rsidR="005A2A0E">
        <w:t xml:space="preserve"> nikoli doba podání zásilky přepravní službě. </w:t>
      </w:r>
    </w:p>
    <w:p w14:paraId="7F5FE1BC" w14:textId="77777777" w:rsidR="006D2315" w:rsidRDefault="006D2315" w:rsidP="006D2315">
      <w:pPr>
        <w:pStyle w:val="Styl1"/>
        <w:ind w:left="720"/>
      </w:pPr>
    </w:p>
    <w:p w14:paraId="1C63EBE6" w14:textId="77777777" w:rsidR="00A43852" w:rsidRDefault="00A43852" w:rsidP="00EB46A9">
      <w:pPr>
        <w:pStyle w:val="H2"/>
      </w:pPr>
      <w:bookmarkStart w:id="7" w:name="_Toc378599723"/>
      <w:r>
        <w:t xml:space="preserve">1.7. </w:t>
      </w:r>
      <w:r w:rsidRPr="00112F98">
        <w:rPr>
          <w:bCs/>
          <w:sz w:val="22"/>
        </w:rPr>
        <w:t>Finanční prostředky určené pro veřejnou soutěž</w:t>
      </w:r>
      <w:bookmarkEnd w:id="7"/>
    </w:p>
    <w:p w14:paraId="405DA11C" w14:textId="7D5705CD" w:rsidR="006D2315" w:rsidRPr="006D2315" w:rsidRDefault="006D2315" w:rsidP="006D2315">
      <w:r w:rsidRPr="00A57A63">
        <w:rPr>
          <w:color w:val="auto"/>
        </w:rPr>
        <w:t>400 0</w:t>
      </w:r>
      <w:r w:rsidR="00621DC8" w:rsidRPr="00A57A63">
        <w:rPr>
          <w:color w:val="auto"/>
        </w:rPr>
        <w:t>00</w:t>
      </w:r>
      <w:r w:rsidR="00A43852" w:rsidRPr="00A57A63">
        <w:rPr>
          <w:color w:val="auto"/>
        </w:rPr>
        <w:t>,- Kč bez DPH</w:t>
      </w:r>
      <w:r w:rsidRPr="00A57A63">
        <w:rPr>
          <w:color w:val="auto"/>
        </w:rPr>
        <w:t xml:space="preserve"> ((</w:t>
      </w:r>
      <w:r w:rsidRPr="00056978">
        <w:t>e-</w:t>
      </w:r>
      <w:proofErr w:type="spellStart"/>
      <w:r w:rsidRPr="00056978">
        <w:t>learning</w:t>
      </w:r>
      <w:proofErr w:type="spellEnd"/>
      <w:r w:rsidRPr="00056978">
        <w:t xml:space="preserve"> </w:t>
      </w:r>
      <w:proofErr w:type="spellStart"/>
      <w:r w:rsidRPr="00056978">
        <w:t>copywritingu</w:t>
      </w:r>
      <w:proofErr w:type="spellEnd"/>
      <w:r w:rsidRPr="00056978">
        <w:t>: 250</w:t>
      </w:r>
      <w:r w:rsidR="004A0542">
        <w:t xml:space="preserve"> </w:t>
      </w:r>
      <w:r w:rsidRPr="00056978">
        <w:t>000</w:t>
      </w:r>
      <w:r w:rsidR="004A0542">
        <w:t xml:space="preserve">,- </w:t>
      </w:r>
      <w:r w:rsidRPr="00056978">
        <w:t>Kč</w:t>
      </w:r>
      <w:r w:rsidR="004A0542">
        <w:t xml:space="preserve"> bez DPH</w:t>
      </w:r>
      <w:r w:rsidRPr="00056978">
        <w:t xml:space="preserve"> </w:t>
      </w:r>
      <w:r w:rsidR="004A0542">
        <w:t>a</w:t>
      </w:r>
      <w:r w:rsidRPr="00056978">
        <w:t xml:space="preserve"> e-</w:t>
      </w:r>
      <w:proofErr w:type="spellStart"/>
      <w:r w:rsidRPr="00056978">
        <w:t>learning</w:t>
      </w:r>
      <w:proofErr w:type="spellEnd"/>
      <w:r w:rsidRPr="00056978">
        <w:t xml:space="preserve"> efektivní administrativy: 150</w:t>
      </w:r>
      <w:r w:rsidR="004A0542">
        <w:t xml:space="preserve"> </w:t>
      </w:r>
      <w:r w:rsidRPr="00056978">
        <w:t>000</w:t>
      </w:r>
      <w:r w:rsidR="004A0542">
        <w:t xml:space="preserve">,- </w:t>
      </w:r>
      <w:r w:rsidRPr="00056978">
        <w:t>Kč</w:t>
      </w:r>
      <w:r w:rsidR="004A0542">
        <w:t xml:space="preserve"> bez DPH</w:t>
      </w:r>
      <w:r w:rsidRPr="00056978">
        <w:t>)</w:t>
      </w:r>
    </w:p>
    <w:p w14:paraId="62FA7EBE" w14:textId="77777777" w:rsidR="00A43852" w:rsidRPr="00A57A63" w:rsidRDefault="006D2315" w:rsidP="000B709C">
      <w:pPr>
        <w:pStyle w:val="Styl1"/>
      </w:pPr>
      <w:r w:rsidRPr="00A57A63">
        <w:t>(DPH je 84 000</w:t>
      </w:r>
      <w:r w:rsidR="00A43852" w:rsidRPr="00A57A63">
        <w:t>,- Kč)</w:t>
      </w:r>
    </w:p>
    <w:p w14:paraId="483FAC35" w14:textId="6D030A2C" w:rsidR="006D2315" w:rsidRDefault="006D2315" w:rsidP="000B709C">
      <w:pPr>
        <w:pStyle w:val="Styl1"/>
      </w:pPr>
      <w:r w:rsidRPr="00A57A63">
        <w:t>484 000</w:t>
      </w:r>
      <w:r w:rsidR="00A43852" w:rsidRPr="00A57A63">
        <w:t>,- Kč s</w:t>
      </w:r>
      <w:r w:rsidRPr="00A57A63">
        <w:t> </w:t>
      </w:r>
      <w:r w:rsidR="00A43852" w:rsidRPr="00A57A63">
        <w:t>DPH</w:t>
      </w:r>
      <w:r>
        <w:t xml:space="preserve"> (celková maximální hodnota veřejné zakázky).</w:t>
      </w:r>
    </w:p>
    <w:p w14:paraId="28AA1DB7" w14:textId="77777777" w:rsidR="00A57A63" w:rsidRDefault="00A57A63" w:rsidP="000B709C">
      <w:pPr>
        <w:pStyle w:val="Styl1"/>
      </w:pPr>
    </w:p>
    <w:p w14:paraId="4DBE54E1" w14:textId="77777777" w:rsidR="00A43852" w:rsidRPr="00C661A0" w:rsidRDefault="00A43852" w:rsidP="001C54F4">
      <w:pPr>
        <w:pStyle w:val="Styl1"/>
        <w:numPr>
          <w:ilvl w:val="0"/>
          <w:numId w:val="6"/>
        </w:numPr>
      </w:pPr>
      <w:r w:rsidRPr="00C661A0">
        <w:t>nabídky s vyšší cenou, než je stanovená hodnota, budou automaticky vyřazeny ze soutěže pro nesplnění podmínek</w:t>
      </w:r>
    </w:p>
    <w:p w14:paraId="19CB1D99" w14:textId="77777777" w:rsidR="00A43852" w:rsidRPr="00C661A0" w:rsidRDefault="00A43852" w:rsidP="001C54F4">
      <w:pPr>
        <w:pStyle w:val="Styl1"/>
        <w:numPr>
          <w:ilvl w:val="0"/>
          <w:numId w:val="6"/>
        </w:numPr>
      </w:pPr>
      <w:r w:rsidRPr="00C661A0">
        <w:t>v nabídce musí být uvedena cena, nabídky bez uvedené ceny budou automaticky vyřazeny ze soutěže pro nesplnění podmínek</w:t>
      </w:r>
    </w:p>
    <w:p w14:paraId="203B329A" w14:textId="77777777" w:rsidR="00A43852" w:rsidRPr="00C661A0" w:rsidRDefault="00A43852" w:rsidP="001C54F4">
      <w:pPr>
        <w:pStyle w:val="Styl1"/>
        <w:numPr>
          <w:ilvl w:val="0"/>
          <w:numId w:val="6"/>
        </w:numPr>
      </w:pPr>
      <w:r w:rsidRPr="00C661A0">
        <w:lastRenderedPageBreak/>
        <w:t>formát ceny: cena bez DPH, samotné DPH, cena s DPH</w:t>
      </w:r>
    </w:p>
    <w:p w14:paraId="638D9602" w14:textId="77777777" w:rsidR="00A43852" w:rsidRPr="00617DFE" w:rsidRDefault="00A43852" w:rsidP="00617DFE"/>
    <w:p w14:paraId="49C0B43A" w14:textId="5D853B60" w:rsidR="00A43852" w:rsidRDefault="00A57A63" w:rsidP="00112F98">
      <w:pPr>
        <w:pStyle w:val="H2"/>
      </w:pPr>
      <w:bookmarkStart w:id="8" w:name="_Toc378599725"/>
      <w:r>
        <w:t>1.8</w:t>
      </w:r>
      <w:r w:rsidR="00A43852">
        <w:t>. Zveřejnění výsledků VŘ</w:t>
      </w:r>
      <w:bookmarkEnd w:id="8"/>
    </w:p>
    <w:p w14:paraId="00CEE553" w14:textId="474E36C8" w:rsidR="00A43852" w:rsidRDefault="00A43852" w:rsidP="000B709C">
      <w:pPr>
        <w:pStyle w:val="Styl1"/>
      </w:pPr>
      <w:r w:rsidRPr="0070057E">
        <w:rPr>
          <w:bCs/>
        </w:rPr>
        <w:t xml:space="preserve">Výsledky </w:t>
      </w:r>
      <w:r w:rsidR="00815AA1">
        <w:rPr>
          <w:bCs/>
        </w:rPr>
        <w:t>VŘ</w:t>
      </w:r>
      <w:r w:rsidRPr="0070057E">
        <w:rPr>
          <w:bCs/>
        </w:rPr>
        <w:t xml:space="preserve"> </w:t>
      </w:r>
      <w:r w:rsidR="00815AA1">
        <w:t>budou</w:t>
      </w:r>
      <w:r>
        <w:rPr>
          <w:bCs/>
        </w:rPr>
        <w:t xml:space="preserve"> </w:t>
      </w:r>
      <w:r w:rsidRPr="0070057E">
        <w:t>z</w:t>
      </w:r>
      <w:r w:rsidR="00621DC8">
        <w:t>veřejněny</w:t>
      </w:r>
      <w:r>
        <w:t xml:space="preserve"> na internetové adrese: </w:t>
      </w:r>
      <w:r w:rsidRPr="00E121AE">
        <w:t>http://www.danelle.cz/projekty-eu/</w:t>
      </w:r>
      <w:r w:rsidRPr="0070057E">
        <w:t xml:space="preserve"> </w:t>
      </w:r>
    </w:p>
    <w:p w14:paraId="685234CF" w14:textId="77777777" w:rsidR="00A43852" w:rsidRDefault="00A43852" w:rsidP="000B709C">
      <w:pPr>
        <w:pStyle w:val="Styl1"/>
      </w:pPr>
      <w:r w:rsidRPr="0070057E">
        <w:t>Následně</w:t>
      </w:r>
      <w:r>
        <w:t xml:space="preserve"> pak</w:t>
      </w:r>
      <w:r w:rsidRPr="0070057E">
        <w:t xml:space="preserve"> </w:t>
      </w:r>
      <w:r>
        <w:t xml:space="preserve">společnost </w:t>
      </w:r>
      <w:proofErr w:type="spellStart"/>
      <w:r>
        <w:t>Danelle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s.r.o.</w:t>
      </w:r>
      <w:r w:rsidRPr="0070057E">
        <w:t xml:space="preserve"> písemně vyrozumí všechny uchazeče o výsledku veřejné soutěže.</w:t>
      </w:r>
    </w:p>
    <w:p w14:paraId="34C0DFB3" w14:textId="0F44FB31" w:rsidR="00A43852" w:rsidRPr="0070057E" w:rsidRDefault="00A43852" w:rsidP="000B709C">
      <w:pPr>
        <w:pStyle w:val="Styl1"/>
      </w:pPr>
      <w:r>
        <w:t>Smlouva bude uzavřena pouze s jedním dodavatelem</w:t>
      </w:r>
      <w:r w:rsidR="005629CB">
        <w:t xml:space="preserve"> do </w:t>
      </w:r>
      <w:r w:rsidR="00815AA1">
        <w:t>5</w:t>
      </w:r>
      <w:r w:rsidR="005629CB">
        <w:t xml:space="preserve"> kalendářních dnů ode dne oznámení o výběru vítězného uchazeče</w:t>
      </w:r>
      <w:r w:rsidR="00815AA1">
        <w:t>.</w:t>
      </w:r>
    </w:p>
    <w:p w14:paraId="6652A6CC" w14:textId="77777777" w:rsidR="00A43852" w:rsidRDefault="00A43852" w:rsidP="00112F98">
      <w:pPr>
        <w:pStyle w:val="H1"/>
      </w:pPr>
    </w:p>
    <w:p w14:paraId="0BD5D8F9" w14:textId="77777777" w:rsidR="00A43852" w:rsidRDefault="00A43852" w:rsidP="00112F98">
      <w:pPr>
        <w:pStyle w:val="H1"/>
      </w:pPr>
      <w:bookmarkStart w:id="9" w:name="_Toc378599726"/>
      <w:r>
        <w:t>2.0. Předmět VŘ</w:t>
      </w:r>
      <w:bookmarkEnd w:id="9"/>
    </w:p>
    <w:p w14:paraId="25F17B69" w14:textId="77777777" w:rsidR="00A43852" w:rsidRDefault="00A43852" w:rsidP="00D5055B">
      <w:pPr>
        <w:pStyle w:val="H2"/>
      </w:pPr>
      <w:bookmarkStart w:id="10" w:name="_Toc378599727"/>
      <w:r>
        <w:t>2.1. Účel VZMR</w:t>
      </w:r>
      <w:bookmarkEnd w:id="10"/>
    </w:p>
    <w:p w14:paraId="3C183267" w14:textId="1FF784C3" w:rsidR="00A43852" w:rsidRDefault="00A43852" w:rsidP="000B709C">
      <w:pPr>
        <w:pStyle w:val="Styl1"/>
      </w:pPr>
      <w:r>
        <w:t>Hlavním účelem této zakázky je vyhotovení e-</w:t>
      </w:r>
      <w:proofErr w:type="spellStart"/>
      <w:r>
        <w:t>learningového</w:t>
      </w:r>
      <w:proofErr w:type="spellEnd"/>
      <w:r>
        <w:t xml:space="preserve"> systému, přístupného osobám, které se chtějí </w:t>
      </w:r>
      <w:r w:rsidR="004A0542">
        <w:t>vzdělávat</w:t>
      </w:r>
      <w:r>
        <w:t xml:space="preserve">, nebo zdokonalit v oblastech </w:t>
      </w:r>
      <w:proofErr w:type="spellStart"/>
      <w:r>
        <w:t>copywritingu</w:t>
      </w:r>
      <w:proofErr w:type="spellEnd"/>
      <w:r>
        <w:t xml:space="preserve"> a administrativy. Tyto osoby se budou moci připojit do systému</w:t>
      </w:r>
      <w:r w:rsidR="004A0542">
        <w:t xml:space="preserve"> přes online dostupné webové rozhraní</w:t>
      </w:r>
      <w:r>
        <w:t>. Systém bude obsahovat přehledné studijní materiály, obohacené o interaktivní úkoly, doplňující ilustrace (včetně animovaných), instruktážní videa a závěrečné testy. To vše jim dopomůže k profesnímu rozvoji, zvýší jejich hodnotu a šance na trhu práce, či zefektivní jejich dosavadní pracovní/podnikatelské postupy.</w:t>
      </w:r>
    </w:p>
    <w:p w14:paraId="0752694C" w14:textId="77777777" w:rsidR="00A43852" w:rsidRDefault="00A43852" w:rsidP="007E167C"/>
    <w:p w14:paraId="7F9E2DD8" w14:textId="77777777" w:rsidR="00A43852" w:rsidRDefault="00A43852" w:rsidP="00D5055B">
      <w:pPr>
        <w:pStyle w:val="H2"/>
      </w:pPr>
      <w:bookmarkStart w:id="11" w:name="_Toc378599728"/>
      <w:r>
        <w:t>2.2. Popis předmětu VZMR</w:t>
      </w:r>
      <w:bookmarkEnd w:id="11"/>
    </w:p>
    <w:p w14:paraId="7251C23C" w14:textId="17646241" w:rsidR="00A43852" w:rsidRDefault="00A43852" w:rsidP="000B709C">
      <w:pPr>
        <w:pStyle w:val="Styl1"/>
      </w:pPr>
      <w:r>
        <w:t>Předmětem je realizace webové prezentace s integrovaným e-</w:t>
      </w:r>
      <w:proofErr w:type="spellStart"/>
      <w:r>
        <w:t>learningovým</w:t>
      </w:r>
      <w:proofErr w:type="spellEnd"/>
      <w:r>
        <w:t xml:space="preserve"> systémem. Registrovaným uživatelům </w:t>
      </w:r>
      <w:r w:rsidR="009E149A">
        <w:t>webová prezentace zpřístupní</w:t>
      </w:r>
      <w:r>
        <w:t xml:space="preserve"> výukový systém, tj. kurzy, testy a jiné </w:t>
      </w:r>
      <w:proofErr w:type="spellStart"/>
      <w:r>
        <w:t>podsoučásti</w:t>
      </w:r>
      <w:proofErr w:type="spellEnd"/>
      <w:r>
        <w:t xml:space="preserve"> systému, např. diskuzní fórum, možnosti přímé komunikace s lektory, vlastní hodnocení, atp.</w:t>
      </w:r>
      <w:r w:rsidR="006C4053">
        <w:t xml:space="preserve"> Administrátor / l</w:t>
      </w:r>
      <w:r w:rsidR="00AB3882">
        <w:t>ektor</w:t>
      </w:r>
      <w:r w:rsidR="006C4053">
        <w:t xml:space="preserve"> bude mít přístup ke statistikám modulů a testů jednotlivých uživatelů, možnost editovat obsahy jednotlivých </w:t>
      </w:r>
      <w:proofErr w:type="spellStart"/>
      <w:r w:rsidR="006C4053">
        <w:t>slidů</w:t>
      </w:r>
      <w:proofErr w:type="spellEnd"/>
      <w:r w:rsidR="006C4053">
        <w:t>, případně přidávat nové studijní materiály.</w:t>
      </w:r>
    </w:p>
    <w:p w14:paraId="459560EC" w14:textId="77777777" w:rsidR="00A43852" w:rsidRDefault="00A43852" w:rsidP="000B709C">
      <w:pPr>
        <w:pStyle w:val="Styl1"/>
      </w:pPr>
      <w:r>
        <w:lastRenderedPageBreak/>
        <w:t xml:space="preserve">Vše </w:t>
      </w:r>
      <w:r w:rsidR="00AB3882">
        <w:t xml:space="preserve">bude </w:t>
      </w:r>
      <w:r>
        <w:t>ve sjednoceném grafickém designu.</w:t>
      </w:r>
    </w:p>
    <w:p w14:paraId="0EB41195" w14:textId="1DA08E9E" w:rsidR="00A43852" w:rsidRDefault="00A43852" w:rsidP="000B709C">
      <w:pPr>
        <w:pStyle w:val="Styl1"/>
      </w:pPr>
      <w:r>
        <w:t xml:space="preserve">Součástí předmětu VZMR jsou také všechny další součásti s výukovým systémem spojené, jako jsou </w:t>
      </w:r>
      <w:proofErr w:type="spellStart"/>
      <w:r>
        <w:t>webhosting</w:t>
      </w:r>
      <w:proofErr w:type="spellEnd"/>
      <w:r>
        <w:t>, z</w:t>
      </w:r>
      <w:r w:rsidR="00AB3882">
        <w:t>provoznění ostrého provozu</w:t>
      </w:r>
      <w:r>
        <w:t xml:space="preserve"> webové prezentace, zpřístupnění administrace, zdrojových kódů, technické podpory, </w:t>
      </w:r>
      <w:r w:rsidR="006C4053">
        <w:t xml:space="preserve">manuálu, </w:t>
      </w:r>
      <w:r>
        <w:t>školení</w:t>
      </w:r>
      <w:r w:rsidR="00E56BE9">
        <w:t>.</w:t>
      </w:r>
      <w:r>
        <w:t xml:space="preserve"> </w:t>
      </w:r>
    </w:p>
    <w:p w14:paraId="2D133E6C" w14:textId="77777777" w:rsidR="00A43852" w:rsidRDefault="00A43852" w:rsidP="0086759E"/>
    <w:p w14:paraId="564E7F0A" w14:textId="77777777" w:rsidR="00A43852" w:rsidRDefault="00A43852" w:rsidP="00132CDD">
      <w:pPr>
        <w:pStyle w:val="H2"/>
        <w:spacing w:line="360" w:lineRule="auto"/>
      </w:pPr>
      <w:bookmarkStart w:id="12" w:name="_Toc378599729"/>
      <w:r>
        <w:t>2.3. Obecné požadavky zadavatele VZMR</w:t>
      </w:r>
      <w:bookmarkEnd w:id="12"/>
    </w:p>
    <w:p w14:paraId="1C6C7941" w14:textId="77777777" w:rsidR="00A43852" w:rsidRPr="00C661A0" w:rsidRDefault="00A43852" w:rsidP="001C54F4">
      <w:pPr>
        <w:pStyle w:val="Styl1"/>
        <w:numPr>
          <w:ilvl w:val="0"/>
          <w:numId w:val="5"/>
        </w:numPr>
      </w:pPr>
      <w:r w:rsidRPr="00C661A0">
        <w:t>Dodavatel řešení musí splnit všechny podmínky stanovené v sekci “3.0. Technická specifikace“.</w:t>
      </w:r>
    </w:p>
    <w:p w14:paraId="08746532" w14:textId="77777777" w:rsidR="00A43852" w:rsidRPr="00C661A0" w:rsidRDefault="00A43852" w:rsidP="001C54F4">
      <w:pPr>
        <w:pStyle w:val="Styl1"/>
        <w:numPr>
          <w:ilvl w:val="0"/>
          <w:numId w:val="5"/>
        </w:numPr>
      </w:pPr>
      <w:r w:rsidRPr="00C661A0">
        <w:t>Výsledný produkt přejde po dokončení do úplného a výhradního vlastnictví zadavatele VZMR, ten pak bude mít neomezená práva a přístup ke zdrojovým kódům (bude je moci měnit a užívat) dle smlouvy o dílo.</w:t>
      </w:r>
    </w:p>
    <w:p w14:paraId="745AD394" w14:textId="77777777" w:rsidR="00A43852" w:rsidRDefault="00A43852" w:rsidP="001C54F4">
      <w:pPr>
        <w:pStyle w:val="Styl1"/>
        <w:numPr>
          <w:ilvl w:val="0"/>
          <w:numId w:val="5"/>
        </w:numPr>
      </w:pPr>
      <w:r w:rsidRPr="00C661A0">
        <w:t>Dodavatel řešení bude svůj výsledný systém prezentovat a musí zaškolit osoby vybrané zadavatelem v jeho užívání a administraci. Zadavatel vyžaduje, aby se zástupce dodavatele zúčastnil dvou školení</w:t>
      </w:r>
      <w:r w:rsidR="006C4053">
        <w:t xml:space="preserve"> pro každý ze dvojice modulů</w:t>
      </w:r>
      <w:r w:rsidRPr="00C661A0">
        <w:t xml:space="preserve"> (2x 6h</w:t>
      </w:r>
      <w:r w:rsidR="000B27FF">
        <w:t>odin, celkem 12 hodin</w:t>
      </w:r>
      <w:r w:rsidRPr="00C661A0">
        <w:t>) na kterých provede ukázku práce se systémem. Termíny a místa konání školení zadavatel určí nejméně 7 dní předem.</w:t>
      </w:r>
    </w:p>
    <w:p w14:paraId="5B73B93E" w14:textId="77777777" w:rsidR="00A43852" w:rsidRDefault="00A43852" w:rsidP="00485529">
      <w:pPr>
        <w:pStyle w:val="Styl1"/>
        <w:ind w:left="720"/>
      </w:pPr>
    </w:p>
    <w:p w14:paraId="01966FB2" w14:textId="77777777" w:rsidR="006C4053" w:rsidRPr="00C661A0" w:rsidRDefault="006C4053" w:rsidP="00485529">
      <w:pPr>
        <w:pStyle w:val="Styl1"/>
        <w:ind w:left="720"/>
      </w:pPr>
    </w:p>
    <w:p w14:paraId="0347AFEC" w14:textId="77777777" w:rsidR="00A43852" w:rsidRDefault="00A43852" w:rsidP="00D5055B">
      <w:pPr>
        <w:pStyle w:val="H1"/>
      </w:pPr>
      <w:bookmarkStart w:id="13" w:name="_Toc378599730"/>
      <w:r>
        <w:t>3.0. Technická specifikace VZMR</w:t>
      </w:r>
      <w:bookmarkEnd w:id="13"/>
    </w:p>
    <w:p w14:paraId="7034A34F" w14:textId="77777777" w:rsidR="00A43852" w:rsidRDefault="00A43852" w:rsidP="00D5055B">
      <w:pPr>
        <w:pStyle w:val="H2"/>
      </w:pPr>
      <w:bookmarkStart w:id="14" w:name="_Toc378599731"/>
      <w:r>
        <w:t>3.1. Specifikace systému</w:t>
      </w:r>
      <w:bookmarkEnd w:id="14"/>
    </w:p>
    <w:p w14:paraId="2E6A0A57" w14:textId="77777777" w:rsidR="00A43852" w:rsidRPr="00C661A0" w:rsidRDefault="00A43852" w:rsidP="001C54F4">
      <w:pPr>
        <w:pStyle w:val="Styl1"/>
        <w:numPr>
          <w:ilvl w:val="0"/>
          <w:numId w:val="4"/>
        </w:numPr>
      </w:pPr>
      <w:r w:rsidRPr="00C661A0">
        <w:t>Bude se jednat o systém výukových kurzů zasazený do webové prezentace. Administrátor bude mít možnost spravovat uživatele, sledovat a vykazovat jejich aktivitu. Dále editovat, vytvářet a mazat výukové moduly a testy.</w:t>
      </w:r>
    </w:p>
    <w:p w14:paraId="351B87D8" w14:textId="77777777" w:rsidR="00A43852" w:rsidRPr="00C661A0" w:rsidRDefault="00A43852" w:rsidP="006C4053">
      <w:pPr>
        <w:pStyle w:val="Styl1"/>
        <w:numPr>
          <w:ilvl w:val="0"/>
          <w:numId w:val="4"/>
        </w:numPr>
      </w:pPr>
      <w:r w:rsidRPr="00C661A0">
        <w:t>Obsahem výukových kurzů bude dvojice m</w:t>
      </w:r>
      <w:r w:rsidR="006C4053">
        <w:t>odulů, každá o velikosti min. 45</w:t>
      </w:r>
      <w:r w:rsidRPr="00C661A0">
        <w:t xml:space="preserve"> normostran obsahu. (1 normostrana = cca2 </w:t>
      </w:r>
      <w:proofErr w:type="spellStart"/>
      <w:r w:rsidRPr="00C661A0">
        <w:t>slidy</w:t>
      </w:r>
      <w:proofErr w:type="spellEnd"/>
      <w:r w:rsidRPr="00C661A0">
        <w:t xml:space="preserve">, tedy celkem 180 </w:t>
      </w:r>
      <w:proofErr w:type="spellStart"/>
      <w:r w:rsidRPr="00C661A0">
        <w:t>slidů</w:t>
      </w:r>
      <w:proofErr w:type="spellEnd"/>
      <w:r w:rsidRPr="00C661A0">
        <w:t>)</w:t>
      </w:r>
      <w:r w:rsidR="006C4053">
        <w:t>.</w:t>
      </w:r>
      <w:r w:rsidRPr="00C661A0">
        <w:t xml:space="preserve"> Texty dodá zadavatel.</w:t>
      </w:r>
    </w:p>
    <w:p w14:paraId="7C3733F2" w14:textId="77777777" w:rsidR="00A43852" w:rsidRPr="00C661A0" w:rsidRDefault="00A43852" w:rsidP="001C54F4">
      <w:pPr>
        <w:pStyle w:val="Styl1"/>
        <w:numPr>
          <w:ilvl w:val="0"/>
          <w:numId w:val="4"/>
        </w:numPr>
      </w:pPr>
      <w:r w:rsidRPr="00C661A0">
        <w:lastRenderedPageBreak/>
        <w:t>Každý z dvojice modulů bude mít také kontrolní test (1 test = min. 10 otázek, min. 3 druhy otázek, automaticky vyhodnocováno)</w:t>
      </w:r>
      <w:r w:rsidR="00130238">
        <w:t>. Druhem otázky se rozumí možnost odpovědi na otázku (doplnění textu, výběr správné odpovědi, seřazení podle správnosti, přiřazení dvojic entit, atp.)</w:t>
      </w:r>
      <w:r w:rsidRPr="00C661A0">
        <w:t xml:space="preserve"> Výsledky a odpovědi na jednotlivých otázkách budou evidovány pro využití ve statistikách atp. (možný export </w:t>
      </w:r>
      <w:proofErr w:type="gramStart"/>
      <w:r w:rsidRPr="00C661A0">
        <w:t>do .</w:t>
      </w:r>
      <w:proofErr w:type="spellStart"/>
      <w:r w:rsidRPr="00C661A0">
        <w:t>xls</w:t>
      </w:r>
      <w:proofErr w:type="spellEnd"/>
      <w:proofErr w:type="gramEnd"/>
      <w:r w:rsidRPr="00C661A0">
        <w:t>)</w:t>
      </w:r>
    </w:p>
    <w:p w14:paraId="6CD0B9E1" w14:textId="77777777" w:rsidR="00A43852" w:rsidRPr="00C661A0" w:rsidRDefault="00A43852" w:rsidP="001C54F4">
      <w:pPr>
        <w:pStyle w:val="Styl1"/>
        <w:numPr>
          <w:ilvl w:val="0"/>
          <w:numId w:val="4"/>
        </w:numPr>
      </w:pPr>
      <w:r w:rsidRPr="00C661A0">
        <w:t xml:space="preserve">Na základě výsledků pak může administrátor / učitel povolovat generování certifikátu o úspěšném absolvování kurzu. Systém certifikát automaticky vygeneruje a uživatel si jej může vytisknout. </w:t>
      </w:r>
    </w:p>
    <w:p w14:paraId="1E77ED64" w14:textId="77777777" w:rsidR="00A43852" w:rsidRDefault="00A43852" w:rsidP="00D5055B">
      <w:pPr>
        <w:pStyle w:val="H2"/>
        <w:rPr>
          <w:color w:val="404040"/>
          <w:sz w:val="22"/>
        </w:rPr>
      </w:pPr>
    </w:p>
    <w:p w14:paraId="79DAEA85" w14:textId="77777777" w:rsidR="00A43852" w:rsidRDefault="00A43852" w:rsidP="00D5055B">
      <w:pPr>
        <w:pStyle w:val="H2"/>
      </w:pPr>
      <w:bookmarkStart w:id="15" w:name="_Toc378599732"/>
      <w:r>
        <w:t>3.1.1. Vlastnosti systému</w:t>
      </w:r>
      <w:bookmarkEnd w:id="15"/>
    </w:p>
    <w:p w14:paraId="5E63DE4F" w14:textId="692A3F61" w:rsidR="00A43852" w:rsidRPr="00C661A0" w:rsidRDefault="000B27FF" w:rsidP="001C54F4">
      <w:pPr>
        <w:pStyle w:val="Styl1"/>
        <w:numPr>
          <w:ilvl w:val="0"/>
          <w:numId w:val="3"/>
        </w:numPr>
      </w:pPr>
      <w:r>
        <w:t>Moduly</w:t>
      </w:r>
      <w:r w:rsidRPr="00C661A0">
        <w:t xml:space="preserve"> </w:t>
      </w:r>
      <w:r w:rsidR="00A43852" w:rsidRPr="00C661A0">
        <w:t>kurzu bud</w:t>
      </w:r>
      <w:r>
        <w:t>ou</w:t>
      </w:r>
      <w:r w:rsidR="00A43852" w:rsidRPr="00C661A0">
        <w:t xml:space="preserve"> bohat</w:t>
      </w:r>
      <w:r>
        <w:t>é</w:t>
      </w:r>
      <w:r w:rsidR="00A43852" w:rsidRPr="00C661A0">
        <w:t xml:space="preserve"> na interaktivní prvky, t</w:t>
      </w:r>
      <w:r>
        <w:t>ím</w:t>
      </w:r>
      <w:r w:rsidR="00A43852" w:rsidRPr="00C661A0">
        <w:t xml:space="preserve"> se rozumí </w:t>
      </w:r>
      <w:r>
        <w:t>prvky</w:t>
      </w:r>
      <w:r w:rsidR="00A43852" w:rsidRPr="00C661A0">
        <w:t xml:space="preserve">, vyžadující odezvu uživatele, při procházení </w:t>
      </w:r>
      <w:r>
        <w:t>slidů</w:t>
      </w:r>
      <w:r w:rsidR="00A43852" w:rsidRPr="00C661A0">
        <w:t xml:space="preserve">. Mohou se použít klasické otázky, doplnění slov do textu, atp. </w:t>
      </w:r>
      <w:r w:rsidR="007C558E">
        <w:t>Moduly budou doplněny o</w:t>
      </w:r>
      <w:r w:rsidR="00A43852" w:rsidRPr="00C661A0">
        <w:t xml:space="preserve"> pohyblivé ilustrace, nebo videosekvence. Účelem je udržet neustálou pozornost uživatele.</w:t>
      </w:r>
    </w:p>
    <w:p w14:paraId="38546F6A" w14:textId="155015FD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 xml:space="preserve">Každý modul bude mít formu </w:t>
      </w:r>
      <w:proofErr w:type="spellStart"/>
      <w:r w:rsidRPr="00C661A0">
        <w:t>slidů</w:t>
      </w:r>
      <w:proofErr w:type="spellEnd"/>
      <w:r w:rsidRPr="00C661A0">
        <w:t xml:space="preserve">, neboli stránek, které bude uživatel přepínat a postupně tak projde až na konec modulu. </w:t>
      </w:r>
      <w:r w:rsidR="007C558E">
        <w:t xml:space="preserve">Při </w:t>
      </w:r>
      <w:r w:rsidRPr="00C661A0">
        <w:t>špatném vyplnění</w:t>
      </w:r>
      <w:r w:rsidR="007C558E">
        <w:t xml:space="preserve"> interaktivních prvků</w:t>
      </w:r>
      <w:r w:rsidRPr="00C661A0">
        <w:t xml:space="preserve"> systém zamezí, pokračovat </w:t>
      </w:r>
      <w:r w:rsidR="007C558E">
        <w:t xml:space="preserve">na další </w:t>
      </w:r>
      <w:proofErr w:type="spellStart"/>
      <w:r w:rsidR="007C558E">
        <w:t>slide</w:t>
      </w:r>
      <w:proofErr w:type="spellEnd"/>
      <w:r w:rsidR="007C558E">
        <w:t xml:space="preserve"> </w:t>
      </w:r>
      <w:r w:rsidR="00130238">
        <w:t>a</w:t>
      </w:r>
      <w:r w:rsidRPr="00C661A0">
        <w:t xml:space="preserve"> upozorní na chybu. </w:t>
      </w:r>
    </w:p>
    <w:p w14:paraId="1A4312DF" w14:textId="77777777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>E-</w:t>
      </w:r>
      <w:proofErr w:type="spellStart"/>
      <w:r w:rsidRPr="00C661A0">
        <w:t>learningový</w:t>
      </w:r>
      <w:proofErr w:type="spellEnd"/>
      <w:r w:rsidRPr="00C661A0">
        <w:t xml:space="preserve"> obsah bude možno po zhotovení přenášet i do jiných e-</w:t>
      </w:r>
      <w:proofErr w:type="spellStart"/>
      <w:r w:rsidRPr="00C661A0">
        <w:t>learningových</w:t>
      </w:r>
      <w:proofErr w:type="spellEnd"/>
      <w:r w:rsidRPr="00C661A0">
        <w:t xml:space="preserve"> systémů.</w:t>
      </w:r>
    </w:p>
    <w:p w14:paraId="1A37B4EE" w14:textId="395014BE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 xml:space="preserve">Systém bude umožňovat dělení uživatelských práv při registraci do dvou skupin: Administrátor / učitel a Uživatel. Oba pak budou mít odpovídající pravomoci – </w:t>
      </w:r>
      <w:proofErr w:type="spellStart"/>
      <w:r w:rsidRPr="00C661A0">
        <w:t>Admin</w:t>
      </w:r>
      <w:proofErr w:type="spellEnd"/>
      <w:r w:rsidRPr="00C661A0">
        <w:t xml:space="preserve"> / </w:t>
      </w:r>
      <w:r w:rsidR="00546E20">
        <w:t xml:space="preserve">lektor </w:t>
      </w:r>
      <w:r w:rsidR="00D634B4">
        <w:t>bude mu umožněno</w:t>
      </w:r>
      <w:r w:rsidRPr="00C661A0">
        <w:t xml:space="preserve"> např. spravovat účty, vidí všechny výsledky, edituje obsah, atp., kdežto Uživatel pouze prochází výukové kurzy a plní testy.</w:t>
      </w:r>
    </w:p>
    <w:p w14:paraId="6624BF9D" w14:textId="3F78F6AF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 xml:space="preserve">Neregistrovaný návštěvník nemá do </w:t>
      </w:r>
      <w:r w:rsidR="007C558E">
        <w:t>e-</w:t>
      </w:r>
      <w:proofErr w:type="spellStart"/>
      <w:r w:rsidR="007C558E">
        <w:t>learning</w:t>
      </w:r>
      <w:proofErr w:type="spellEnd"/>
      <w:r w:rsidR="007C558E">
        <w:t xml:space="preserve"> systému</w:t>
      </w:r>
      <w:r w:rsidR="007C558E" w:rsidRPr="00C661A0">
        <w:t xml:space="preserve"> </w:t>
      </w:r>
      <w:r w:rsidRPr="00C661A0">
        <w:t>přístup.</w:t>
      </w:r>
    </w:p>
    <w:p w14:paraId="2AD7C9DF" w14:textId="77777777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>Registrovaný uživatel má také možnost diskuze s ostatními uživateli. Může také kontaktovat učitele, vše pomocí funkce v systému.</w:t>
      </w:r>
    </w:p>
    <w:p w14:paraId="33682FB4" w14:textId="368DB631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 xml:space="preserve">Celý systém bude možno spravovat a prohlížet z prostředí webových prohlížečů, bez nutnosti instalace dalšího </w:t>
      </w:r>
      <w:r w:rsidR="00D634B4">
        <w:t>rozšíření a modulů pro prohlížeče</w:t>
      </w:r>
      <w:r w:rsidRPr="00C661A0">
        <w:t>.</w:t>
      </w:r>
    </w:p>
    <w:p w14:paraId="3EFACF01" w14:textId="46DC2864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lastRenderedPageBreak/>
        <w:t xml:space="preserve">Obsahem </w:t>
      </w:r>
      <w:r w:rsidR="007C558E">
        <w:t>e-</w:t>
      </w:r>
      <w:proofErr w:type="spellStart"/>
      <w:r w:rsidR="007C558E">
        <w:t>learningový</w:t>
      </w:r>
      <w:proofErr w:type="spellEnd"/>
      <w:r w:rsidR="007C558E">
        <w:t xml:space="preserve"> systém</w:t>
      </w:r>
      <w:r w:rsidRPr="00C661A0">
        <w:t xml:space="preserve"> bude také diskuzní</w:t>
      </w:r>
      <w:r w:rsidR="00D634B4">
        <w:t xml:space="preserve"> fórum</w:t>
      </w:r>
      <w:r w:rsidRPr="00C661A0">
        <w:t>. Uživatelé mohou diskutovat na daná témata. Moderátorská práva bude mít pouze Administrátor /</w:t>
      </w:r>
      <w:r w:rsidR="00546E20">
        <w:t xml:space="preserve"> lektor</w:t>
      </w:r>
      <w:r w:rsidRPr="00C661A0">
        <w:t>. Forma a vzhled diskuzního systému bude odpovídat celému e-</w:t>
      </w:r>
      <w:proofErr w:type="spellStart"/>
      <w:r w:rsidRPr="00C661A0">
        <w:t>learningovému</w:t>
      </w:r>
      <w:proofErr w:type="spellEnd"/>
      <w:r w:rsidRPr="00C661A0">
        <w:t xml:space="preserve"> systému.</w:t>
      </w:r>
    </w:p>
    <w:p w14:paraId="36E41F33" w14:textId="77777777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>Systém bude zaznamenávat úspěšnost každého uživatele, jak v procházení kurzu, tak v testech.</w:t>
      </w:r>
    </w:p>
    <w:p w14:paraId="688DA617" w14:textId="77777777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>Zhotovitel je povinen rozšířit zadavatelem dodaný textový obsah také o originální videosekvence, ilustrace a animace pro zpestření obsahu a jeho atraktivnosti. Dodaný obsah bude doplňovat texty v dostatečné míře. Bude navíc vyrobený v nastoleném grafickém stylu celého projektu, bez užití vlastních zdrojů z jiných projektů, nebo fotobank.</w:t>
      </w:r>
    </w:p>
    <w:p w14:paraId="1D29B3E6" w14:textId="3C2F6592" w:rsidR="00A43852" w:rsidRPr="00C661A0" w:rsidRDefault="00A43852" w:rsidP="001C54F4">
      <w:pPr>
        <w:pStyle w:val="Styl1"/>
        <w:numPr>
          <w:ilvl w:val="0"/>
          <w:numId w:val="3"/>
        </w:numPr>
      </w:pPr>
      <w:r w:rsidRPr="00C661A0">
        <w:t xml:space="preserve">Výukový systém bude po vyhotovení vložen na webovou </w:t>
      </w:r>
      <w:r w:rsidR="00546E20">
        <w:t>stránku</w:t>
      </w:r>
      <w:r w:rsidRPr="00C661A0">
        <w:t xml:space="preserve"> zadavatele – www.danelle.cz</w:t>
      </w:r>
    </w:p>
    <w:p w14:paraId="63E7357A" w14:textId="77777777" w:rsidR="00A43852" w:rsidRDefault="00A43852" w:rsidP="00D5055B">
      <w:pPr>
        <w:pStyle w:val="H2"/>
      </w:pPr>
    </w:p>
    <w:p w14:paraId="37FB68A1" w14:textId="77777777" w:rsidR="00A43852" w:rsidRDefault="00A43852" w:rsidP="00D5055B">
      <w:pPr>
        <w:pStyle w:val="H2"/>
      </w:pPr>
      <w:bookmarkStart w:id="16" w:name="_Toc378599733"/>
      <w:r>
        <w:t>3.1.2. Administrace systému</w:t>
      </w:r>
      <w:bookmarkEnd w:id="16"/>
    </w:p>
    <w:p w14:paraId="42E9C420" w14:textId="673B42FB" w:rsidR="00A43852" w:rsidRPr="003459F3" w:rsidRDefault="00A43852" w:rsidP="001C54F4">
      <w:pPr>
        <w:pStyle w:val="Styl1"/>
        <w:numPr>
          <w:ilvl w:val="0"/>
          <w:numId w:val="2"/>
        </w:numPr>
      </w:pPr>
      <w:r w:rsidRPr="003459F3">
        <w:t>Administrátor bude mít možnost správy a administrace celého e-</w:t>
      </w:r>
      <w:proofErr w:type="spellStart"/>
      <w:r w:rsidRPr="003459F3">
        <w:t>learningového</w:t>
      </w:r>
      <w:proofErr w:type="spellEnd"/>
      <w:r w:rsidRPr="003459F3">
        <w:t xml:space="preserve"> systému. Administrace bude přístupná prostřednictvím webového rozhraní. Pro s</w:t>
      </w:r>
      <w:r w:rsidR="00BF5A93">
        <w:t>p</w:t>
      </w:r>
      <w:r w:rsidRPr="003459F3">
        <w:t xml:space="preserve">rávu a administraci systému nebude </w:t>
      </w:r>
      <w:r w:rsidR="000E47F0" w:rsidRPr="003459F3">
        <w:t>nutn</w:t>
      </w:r>
      <w:r w:rsidR="000E47F0">
        <w:t>á</w:t>
      </w:r>
      <w:r w:rsidR="000E47F0" w:rsidRPr="003459F3">
        <w:t xml:space="preserve"> </w:t>
      </w:r>
      <w:r w:rsidRPr="003459F3">
        <w:t>znalost HTML a programování.</w:t>
      </w:r>
    </w:p>
    <w:p w14:paraId="1D15DF16" w14:textId="77777777" w:rsidR="00A43852" w:rsidRPr="003459F3" w:rsidRDefault="00A43852" w:rsidP="001C54F4">
      <w:pPr>
        <w:pStyle w:val="Styl1"/>
        <w:numPr>
          <w:ilvl w:val="0"/>
          <w:numId w:val="2"/>
        </w:numPr>
      </w:pPr>
      <w:r w:rsidRPr="003459F3">
        <w:rPr>
          <w:b/>
        </w:rPr>
        <w:t>Bude možno plně editovat, přidávat a mazat veškerý obsah celého systému.</w:t>
      </w:r>
      <w:r w:rsidRPr="003459F3">
        <w:t xml:space="preserve"> Vše jednoduchou cestou, uživatelsky přívětivou formou. V prostředí, které graficky vychází z celkového grafického stylu.</w:t>
      </w:r>
    </w:p>
    <w:p w14:paraId="6B1C1233" w14:textId="77777777" w:rsidR="00A43852" w:rsidRPr="003459F3" w:rsidRDefault="00A43852" w:rsidP="001C54F4">
      <w:pPr>
        <w:pStyle w:val="Styl1"/>
        <w:numPr>
          <w:ilvl w:val="0"/>
          <w:numId w:val="2"/>
        </w:numPr>
      </w:pPr>
      <w:r w:rsidRPr="003459F3">
        <w:t xml:space="preserve">Administrátor má možnost měnit pořadí </w:t>
      </w:r>
      <w:proofErr w:type="spellStart"/>
      <w:r w:rsidRPr="003459F3">
        <w:t>slidů</w:t>
      </w:r>
      <w:proofErr w:type="spellEnd"/>
      <w:r w:rsidRPr="003459F3">
        <w:t>, otázek, měnit veškerý jejich interaktivní obsah atp. Vše jednoduchou cestou.</w:t>
      </w:r>
    </w:p>
    <w:p w14:paraId="2EF32C1C" w14:textId="380CE9F6" w:rsidR="00A43852" w:rsidRPr="003459F3" w:rsidRDefault="00546E20" w:rsidP="001C54F4">
      <w:pPr>
        <w:pStyle w:val="Styl1"/>
        <w:numPr>
          <w:ilvl w:val="0"/>
          <w:numId w:val="2"/>
        </w:numPr>
      </w:pPr>
      <w:r>
        <w:t xml:space="preserve"> Administrátorovi bude umožněno </w:t>
      </w:r>
      <w:r w:rsidR="00A43852" w:rsidRPr="003459F3">
        <w:t>spravovat uživatelské účty, jednotlivé výsledky uživatelů, celkové statistiky kurzu (vyhotovené z výsledků jednotlivců), povolovat tisk certifikátů, exportovat výsledky, přidávat studijní materiály, spravovat diskuzní fórum, aj.</w:t>
      </w:r>
    </w:p>
    <w:p w14:paraId="41EFF222" w14:textId="77777777" w:rsidR="00A43852" w:rsidRDefault="00A43852" w:rsidP="00D5055B">
      <w:pPr>
        <w:pStyle w:val="H2"/>
      </w:pPr>
    </w:p>
    <w:p w14:paraId="6AB6641C" w14:textId="77777777" w:rsidR="00E80FCD" w:rsidRDefault="00E80FCD" w:rsidP="00D5055B">
      <w:pPr>
        <w:pStyle w:val="H2"/>
      </w:pPr>
    </w:p>
    <w:p w14:paraId="2D28D287" w14:textId="152DA75B" w:rsidR="00A43852" w:rsidRDefault="00A43852" w:rsidP="00D5055B">
      <w:pPr>
        <w:pStyle w:val="H2"/>
      </w:pPr>
      <w:bookmarkStart w:id="17" w:name="_Toc378599734"/>
      <w:r>
        <w:t>3.1.3. P</w:t>
      </w:r>
      <w:r w:rsidR="00E56BE9">
        <w:t>řístup uživatele</w:t>
      </w:r>
      <w:r>
        <w:t xml:space="preserve"> do systému</w:t>
      </w:r>
      <w:bookmarkEnd w:id="17"/>
      <w:r w:rsidR="00791AB2">
        <w:t xml:space="preserve">  </w:t>
      </w:r>
    </w:p>
    <w:p w14:paraId="12214629" w14:textId="77777777" w:rsidR="00A43852" w:rsidRPr="00C157DF" w:rsidRDefault="00A43852" w:rsidP="001C54F4">
      <w:pPr>
        <w:pStyle w:val="Styl1"/>
        <w:numPr>
          <w:ilvl w:val="0"/>
          <w:numId w:val="1"/>
        </w:numPr>
      </w:pPr>
      <w:r w:rsidRPr="00C157DF">
        <w:t>Registrace uživatelů bude zajištěna prostřednictvím administrátora. (uživatel ji nebude provádět sám, ale může o ni požádat)</w:t>
      </w:r>
    </w:p>
    <w:p w14:paraId="42EE6667" w14:textId="274C7FC7" w:rsidR="00A43852" w:rsidRPr="00C157DF" w:rsidRDefault="00A43852" w:rsidP="00E56BE9">
      <w:pPr>
        <w:pStyle w:val="Styl1"/>
        <w:numPr>
          <w:ilvl w:val="0"/>
          <w:numId w:val="1"/>
        </w:numPr>
      </w:pPr>
      <w:r w:rsidRPr="00C157DF">
        <w:t xml:space="preserve">Prohlížet obsah kurzu (výukové moduly a testy) mohou jen </w:t>
      </w:r>
      <w:r w:rsidR="00E56BE9">
        <w:t>registrovaní uživatelé po přihlášení</w:t>
      </w:r>
      <w:r w:rsidRPr="00C157DF">
        <w:t>.</w:t>
      </w:r>
    </w:p>
    <w:p w14:paraId="4EDB431A" w14:textId="77777777" w:rsidR="00A43852" w:rsidRPr="00C157DF" w:rsidRDefault="00042DD0" w:rsidP="001C54F4">
      <w:pPr>
        <w:pStyle w:val="Styl1"/>
        <w:numPr>
          <w:ilvl w:val="0"/>
          <w:numId w:val="1"/>
        </w:numPr>
      </w:pPr>
      <w:r>
        <w:t>Evaluační dotazník pro absol</w:t>
      </w:r>
      <w:r w:rsidR="00A43852" w:rsidRPr="00C157DF">
        <w:t>venty kurzu a jeho zpracování.</w:t>
      </w:r>
    </w:p>
    <w:p w14:paraId="4CAA1370" w14:textId="77777777" w:rsidR="00A43852" w:rsidRDefault="00A43852" w:rsidP="00D5055B">
      <w:pPr>
        <w:pStyle w:val="H2"/>
      </w:pPr>
    </w:p>
    <w:p w14:paraId="33B8851B" w14:textId="77777777" w:rsidR="00A43852" w:rsidRDefault="00A43852" w:rsidP="00D5055B">
      <w:pPr>
        <w:pStyle w:val="H2"/>
      </w:pPr>
      <w:bookmarkStart w:id="18" w:name="_Toc378599735"/>
      <w:r>
        <w:t>3.1.3. Grafické zpracování systému</w:t>
      </w:r>
      <w:bookmarkEnd w:id="18"/>
    </w:p>
    <w:p w14:paraId="48D73958" w14:textId="400E6807" w:rsidR="00A43852" w:rsidRPr="000B709C" w:rsidRDefault="00A43852" w:rsidP="000B709C">
      <w:pPr>
        <w:pStyle w:val="Styl1"/>
      </w:pPr>
      <w:r w:rsidRPr="000B709C">
        <w:t xml:space="preserve">Dodavatel </w:t>
      </w:r>
      <w:r w:rsidR="006874CD">
        <w:t>v nabídce předloží</w:t>
      </w:r>
      <w:r w:rsidR="006874CD" w:rsidRPr="000B709C">
        <w:t xml:space="preserve"> </w:t>
      </w:r>
      <w:r w:rsidRPr="000B709C">
        <w:t>vytvoření grafického návrhu</w:t>
      </w:r>
      <w:r w:rsidR="006874CD">
        <w:t xml:space="preserve"> pro každý</w:t>
      </w:r>
      <w:r w:rsidRPr="000B709C">
        <w:t xml:space="preserve"> e-</w:t>
      </w:r>
      <w:proofErr w:type="spellStart"/>
      <w:r w:rsidRPr="000B709C">
        <w:t>learningov</w:t>
      </w:r>
      <w:r w:rsidR="00D71CFB">
        <w:t>ý</w:t>
      </w:r>
      <w:proofErr w:type="spellEnd"/>
      <w:r w:rsidRPr="000B709C">
        <w:t xml:space="preserve"> systém.</w:t>
      </w:r>
    </w:p>
    <w:p w14:paraId="03BFCB53" w14:textId="77777777" w:rsidR="00A43852" w:rsidRPr="000B709C" w:rsidRDefault="00A43852" w:rsidP="000B709C">
      <w:pPr>
        <w:pStyle w:val="Styl1"/>
      </w:pPr>
      <w:r w:rsidRPr="000B709C">
        <w:t>Návrh bude obsahovat:</w:t>
      </w:r>
    </w:p>
    <w:p w14:paraId="6FE7E745" w14:textId="77777777" w:rsidR="00A43852" w:rsidRDefault="00A43852" w:rsidP="005749CF">
      <w:pPr>
        <w:pStyle w:val="Styl1"/>
      </w:pPr>
      <w:r>
        <w:t>1) Úvodní stranu (základní informace, přihlášení uživatele)</w:t>
      </w:r>
    </w:p>
    <w:p w14:paraId="2EA04425" w14:textId="2FDEB68C" w:rsidR="00A43852" w:rsidRDefault="00A43852" w:rsidP="005749CF">
      <w:pPr>
        <w:pStyle w:val="Styl1"/>
      </w:pPr>
      <w:r>
        <w:t>2) Hlavní strana pro přihlášené uživatele (rozcestník, přehledné uspo</w:t>
      </w:r>
      <w:r w:rsidR="00042DD0">
        <w:t>řádání prvků – moduly, testy, fó</w:t>
      </w:r>
      <w:r>
        <w:t>rum, atd., položky viditelné pouze administrátorem /</w:t>
      </w:r>
      <w:r w:rsidR="00E80FCD">
        <w:t>lektorem</w:t>
      </w:r>
      <w:r>
        <w:t>)</w:t>
      </w:r>
    </w:p>
    <w:p w14:paraId="5562FF81" w14:textId="77777777" w:rsidR="00A43852" w:rsidRDefault="00A43852" w:rsidP="005749CF">
      <w:pPr>
        <w:pStyle w:val="Styl1"/>
      </w:pPr>
      <w:r>
        <w:t>3) Hlavní strana administrace</w:t>
      </w:r>
    </w:p>
    <w:p w14:paraId="51F0DD51" w14:textId="77777777" w:rsidR="00A43852" w:rsidRDefault="00A43852" w:rsidP="005749CF">
      <w:pPr>
        <w:pStyle w:val="Styl1"/>
      </w:pPr>
      <w:r>
        <w:t>4) Ukázka výu</w:t>
      </w:r>
      <w:r w:rsidR="00042DD0">
        <w:t xml:space="preserve">kových kurzů (ukázka </w:t>
      </w:r>
      <w:proofErr w:type="spellStart"/>
      <w:r w:rsidR="00042DD0">
        <w:t>slidu</w:t>
      </w:r>
      <w:proofErr w:type="spellEnd"/>
      <w:r>
        <w:t>, testu, ukázka interaktivních prvků s komentářem, ukázka grafického stylu ilustrací)</w:t>
      </w:r>
    </w:p>
    <w:p w14:paraId="20674405" w14:textId="77777777" w:rsidR="00A43852" w:rsidRDefault="00A43852" w:rsidP="005749CF">
      <w:pPr>
        <w:pStyle w:val="Styl1"/>
      </w:pPr>
      <w:r>
        <w:t>5) Ukázka diskuzního fóra</w:t>
      </w:r>
    </w:p>
    <w:p w14:paraId="34A93441" w14:textId="77777777" w:rsidR="00A43852" w:rsidRPr="000B709C" w:rsidRDefault="00A43852" w:rsidP="005749CF">
      <w:pPr>
        <w:pStyle w:val="Styl1"/>
      </w:pPr>
      <w:r>
        <w:t xml:space="preserve">6) </w:t>
      </w:r>
      <w:proofErr w:type="spellStart"/>
      <w:r>
        <w:t>Podstrana</w:t>
      </w:r>
      <w:proofErr w:type="spellEnd"/>
      <w:r>
        <w:t xml:space="preserve"> s obsahem (např. s informacemi o zadavateli a o projektu)</w:t>
      </w:r>
    </w:p>
    <w:p w14:paraId="5A46838B" w14:textId="77777777" w:rsidR="00A43852" w:rsidRDefault="00A43852" w:rsidP="00173214">
      <w:pPr>
        <w:pStyle w:val="Styl1"/>
      </w:pPr>
    </w:p>
    <w:p w14:paraId="5E3154D8" w14:textId="4411BA5B" w:rsidR="00A43852" w:rsidRPr="004F74B8" w:rsidRDefault="00E80FCD" w:rsidP="00173214">
      <w:pPr>
        <w:pStyle w:val="Styl1"/>
        <w:rPr>
          <w:b/>
        </w:rPr>
      </w:pPr>
      <w:r>
        <w:rPr>
          <w:b/>
        </w:rPr>
        <w:t xml:space="preserve">Doložte </w:t>
      </w:r>
      <w:r w:rsidR="00A43852" w:rsidRPr="004F74B8">
        <w:rPr>
          <w:b/>
        </w:rPr>
        <w:t>ukázky</w:t>
      </w:r>
      <w:r w:rsidR="00BF5A93" w:rsidRPr="004F74B8">
        <w:rPr>
          <w:b/>
        </w:rPr>
        <w:t xml:space="preserve"> alespoň dvou</w:t>
      </w:r>
      <w:r w:rsidR="00A43852" w:rsidRPr="004F74B8">
        <w:rPr>
          <w:b/>
        </w:rPr>
        <w:t xml:space="preserve"> referencí, z již zhotovených projektů podobného zaměření.</w:t>
      </w:r>
    </w:p>
    <w:p w14:paraId="2590CB25" w14:textId="77777777" w:rsidR="00A43852" w:rsidRDefault="00A43852" w:rsidP="00D5055B">
      <w:pPr>
        <w:pStyle w:val="H2"/>
      </w:pPr>
    </w:p>
    <w:p w14:paraId="3ECE1AC4" w14:textId="77777777" w:rsidR="00A43852" w:rsidRDefault="00A43852" w:rsidP="00D5055B">
      <w:pPr>
        <w:pStyle w:val="H2"/>
      </w:pPr>
      <w:bookmarkStart w:id="19" w:name="_Toc378599736"/>
      <w:r>
        <w:lastRenderedPageBreak/>
        <w:t>3.1.4. Technická specifikace a grafické zpracování webových stránek</w:t>
      </w:r>
      <w:bookmarkEnd w:id="19"/>
    </w:p>
    <w:p w14:paraId="03E5A042" w14:textId="0DD5C3F9" w:rsidR="00A43852" w:rsidRDefault="00A43852" w:rsidP="005749CF">
      <w:pPr>
        <w:pStyle w:val="Styl1"/>
      </w:pPr>
      <w:r>
        <w:t xml:space="preserve">Webové stránky budou </w:t>
      </w:r>
      <w:r w:rsidR="009E33FD">
        <w:t>zce</w:t>
      </w:r>
      <w:r>
        <w:t>l</w:t>
      </w:r>
      <w:r w:rsidR="009E33FD">
        <w:t>a</w:t>
      </w:r>
      <w:r>
        <w:t xml:space="preserve"> odpovídat vizuálnímu stylu zadavatele, tj. společnosti </w:t>
      </w:r>
      <w:proofErr w:type="spellStart"/>
      <w:r>
        <w:t>Danelle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s.r.o.</w:t>
      </w:r>
      <w:r w:rsidR="00F15A83">
        <w:t>,</w:t>
      </w:r>
      <w:r>
        <w:t xml:space="preserve"> potažmo stylu jeho webových stránek: </w:t>
      </w:r>
      <w:hyperlink r:id="rId11" w:history="1">
        <w:r w:rsidRPr="00177AE9">
          <w:rPr>
            <w:rStyle w:val="Hypertextovodkaz"/>
            <w:color w:val="auto"/>
            <w:u w:val="none"/>
          </w:rPr>
          <w:t>www.danelle.cz</w:t>
        </w:r>
      </w:hyperlink>
    </w:p>
    <w:p w14:paraId="1B41A94B" w14:textId="078BB97B" w:rsidR="00A43852" w:rsidRDefault="00A43852" w:rsidP="005749CF">
      <w:pPr>
        <w:pStyle w:val="Styl1"/>
      </w:pPr>
      <w:r>
        <w:t>Zadavatel si vyhrazuje právo schválit/odmítnout dodavatelem navržený e</w:t>
      </w:r>
      <w:r w:rsidR="009E33FD">
        <w:t>-</w:t>
      </w:r>
      <w:proofErr w:type="spellStart"/>
      <w:r w:rsidR="009E33FD">
        <w:t>learning</w:t>
      </w:r>
      <w:proofErr w:type="spellEnd"/>
      <w:r>
        <w:t xml:space="preserve"> systému.</w:t>
      </w:r>
    </w:p>
    <w:p w14:paraId="41086741" w14:textId="77777777" w:rsidR="00A43852" w:rsidRDefault="00A43852" w:rsidP="005749CF">
      <w:pPr>
        <w:pStyle w:val="Styl1"/>
      </w:pPr>
      <w:r>
        <w:t>Danému vizuálnímu stylu musí odpovídat také použité ilustrace, animace, videa a interaktivní prvky.</w:t>
      </w:r>
    </w:p>
    <w:p w14:paraId="7A6E0D9D" w14:textId="0E115CA8" w:rsidR="00273C36" w:rsidRDefault="00273C36" w:rsidP="00273C36">
      <w:pPr>
        <w:spacing w:after="0" w:line="360" w:lineRule="auto"/>
        <w:contextualSpacing/>
        <w:jc w:val="both"/>
        <w:rPr>
          <w:rFonts w:cs="Calibri"/>
        </w:rPr>
      </w:pPr>
      <w:r>
        <w:t>Vizuální styl bude</w:t>
      </w:r>
      <w:r w:rsidR="00177AE9">
        <w:t xml:space="preserve"> reflektovat povinnou publicitu dle platné Příručky OPVK </w:t>
      </w:r>
      <w:r>
        <w:t>včetně příslušných textů.</w:t>
      </w:r>
    </w:p>
    <w:p w14:paraId="6B0D3A8A" w14:textId="77777777" w:rsidR="00A43852" w:rsidRDefault="00A43852" w:rsidP="00D5055B">
      <w:pPr>
        <w:pStyle w:val="H2"/>
      </w:pPr>
      <w:bookmarkStart w:id="20" w:name="_Toc378599737"/>
    </w:p>
    <w:p w14:paraId="758BBFBC" w14:textId="77777777" w:rsidR="00A43852" w:rsidRDefault="00A43852" w:rsidP="00D5055B">
      <w:pPr>
        <w:pStyle w:val="H2"/>
      </w:pPr>
      <w:r>
        <w:t>3.2. Hodnocení účastníků kurzu</w:t>
      </w:r>
      <w:bookmarkEnd w:id="20"/>
    </w:p>
    <w:p w14:paraId="0D477607" w14:textId="77777777" w:rsidR="00A43852" w:rsidRDefault="00A43852" w:rsidP="00010507">
      <w:pPr>
        <w:pStyle w:val="Styl1"/>
      </w:pPr>
      <w:r>
        <w:t>Aplikace bude obsahovat sekci, do které bude mít přístup pouze uživatel s administrátorským / učitelským oprávněním.</w:t>
      </w:r>
    </w:p>
    <w:p w14:paraId="09879F39" w14:textId="77777777" w:rsidR="00A43852" w:rsidRDefault="00A43852" w:rsidP="00010507">
      <w:pPr>
        <w:pStyle w:val="Styl1"/>
      </w:pPr>
      <w:r>
        <w:t>E-</w:t>
      </w:r>
      <w:proofErr w:type="spellStart"/>
      <w:r>
        <w:t>learningový</w:t>
      </w:r>
      <w:proofErr w:type="spellEnd"/>
      <w:r>
        <w:t xml:space="preserve"> systém bude postupně shromažďovat informace o úspěšnosti uživatelů v průběhu kurzu, výsledky na jednotlivých otázkách v testu (popř. odpovědi), časy přihlášení, vstupy a dobu prohlížení modulů a časy plnění testů.  </w:t>
      </w:r>
    </w:p>
    <w:p w14:paraId="32F3F56C" w14:textId="77777777" w:rsidR="00A43852" w:rsidRDefault="00A43852" w:rsidP="00D5055B">
      <w:pPr>
        <w:pStyle w:val="H2"/>
      </w:pPr>
    </w:p>
    <w:p w14:paraId="541AEE0D" w14:textId="77777777" w:rsidR="00A43852" w:rsidRDefault="00A43852" w:rsidP="00D5055B">
      <w:pPr>
        <w:pStyle w:val="H2"/>
      </w:pPr>
      <w:bookmarkStart w:id="21" w:name="_Toc378599738"/>
      <w:r>
        <w:t>3.3. Technická stránka systému</w:t>
      </w:r>
      <w:bookmarkEnd w:id="21"/>
    </w:p>
    <w:p w14:paraId="282B3CF2" w14:textId="77777777" w:rsidR="00A43852" w:rsidRDefault="00A43852" w:rsidP="00D5055B">
      <w:pPr>
        <w:pStyle w:val="H2"/>
      </w:pPr>
      <w:bookmarkStart w:id="22" w:name="_Toc378599739"/>
      <w:r>
        <w:t xml:space="preserve">3.3.1. </w:t>
      </w:r>
      <w:proofErr w:type="spellStart"/>
      <w:r>
        <w:t>Webhosting</w:t>
      </w:r>
      <w:bookmarkEnd w:id="22"/>
      <w:proofErr w:type="spellEnd"/>
    </w:p>
    <w:p w14:paraId="1DCDC9B0" w14:textId="64DDDEB0" w:rsidR="009E33FD" w:rsidRDefault="00A43852" w:rsidP="005009C7">
      <w:pPr>
        <w:pStyle w:val="Styl1"/>
      </w:pPr>
      <w:r>
        <w:t xml:space="preserve">Dodavatel </w:t>
      </w:r>
      <w:r w:rsidR="009E33FD">
        <w:t>zprovozní e-</w:t>
      </w:r>
      <w:proofErr w:type="spellStart"/>
      <w:r w:rsidR="009E33FD">
        <w:t>learningový</w:t>
      </w:r>
      <w:proofErr w:type="spellEnd"/>
      <w:r w:rsidR="009E33FD">
        <w:t xml:space="preserve"> systém na serveru zadavatele</w:t>
      </w:r>
      <w:r>
        <w:t xml:space="preserve">. </w:t>
      </w:r>
    </w:p>
    <w:p w14:paraId="105A8935" w14:textId="21D90A73" w:rsidR="00A43852" w:rsidRDefault="009E33FD" w:rsidP="00E245BF">
      <w:pPr>
        <w:pStyle w:val="Styl1"/>
      </w:pPr>
      <w:r>
        <w:t xml:space="preserve">Technické specifikace serveru: </w:t>
      </w:r>
    </w:p>
    <w:p w14:paraId="7C4E7DA8" w14:textId="77777777" w:rsidR="004E2024" w:rsidRPr="00E245BF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E245BF">
        <w:rPr>
          <w:rStyle w:val="Nadpis2Char"/>
          <w:rFonts w:ascii="Trebuchet MS" w:eastAsiaTheme="minorHAnsi" w:hAnsi="Trebuchet MS"/>
          <w:sz w:val="22"/>
          <w:szCs w:val="22"/>
        </w:rPr>
        <w:t>Hardware</w:t>
      </w:r>
      <w:r w:rsidRPr="00E245BF">
        <w:rPr>
          <w:rFonts w:ascii="Trebuchet MS" w:hAnsi="Trebuchet MS"/>
          <w:color w:val="404040"/>
          <w:szCs w:val="22"/>
        </w:rPr>
        <w:t>:</w:t>
      </w:r>
    </w:p>
    <w:p w14:paraId="6A379A34" w14:textId="77777777" w:rsidR="004E2024" w:rsidRPr="00E245BF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7223A69D" w14:textId="77777777" w:rsidR="004E2024" w:rsidRPr="00D71CFB" w:rsidRDefault="004E2024" w:rsidP="004E2024">
      <w:pPr>
        <w:pStyle w:val="Nadpis3"/>
        <w:rPr>
          <w:color w:val="404040"/>
        </w:rPr>
      </w:pPr>
      <w:proofErr w:type="spellStart"/>
      <w:r w:rsidRPr="00E245BF">
        <w:rPr>
          <w:color w:val="404040"/>
        </w:rPr>
        <w:t>Prcesor</w:t>
      </w:r>
      <w:proofErr w:type="spellEnd"/>
      <w:r w:rsidRPr="00E245BF">
        <w:rPr>
          <w:color w:val="404040"/>
        </w:rPr>
        <w:t xml:space="preserve"> (CPU)</w:t>
      </w:r>
    </w:p>
    <w:p w14:paraId="5CBBBA30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Počet procesorů – 2</w:t>
      </w:r>
    </w:p>
    <w:p w14:paraId="28E2A5AC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 xml:space="preserve">Typ procesoru - </w:t>
      </w:r>
      <w:proofErr w:type="spellStart"/>
      <w:r w:rsidRPr="00D71CFB">
        <w:rPr>
          <w:rFonts w:ascii="Trebuchet MS" w:hAnsi="Trebuchet MS"/>
          <w:color w:val="404040"/>
          <w:szCs w:val="22"/>
        </w:rPr>
        <w:t>Xeon</w:t>
      </w:r>
      <w:proofErr w:type="spellEnd"/>
      <w:r w:rsidRPr="00D71CFB">
        <w:rPr>
          <w:rFonts w:ascii="Trebuchet MS" w:hAnsi="Trebuchet MS"/>
          <w:color w:val="404040"/>
          <w:szCs w:val="22"/>
        </w:rPr>
        <w:t xml:space="preserve"> L5520 </w:t>
      </w:r>
    </w:p>
    <w:p w14:paraId="19FA6FFC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lastRenderedPageBreak/>
        <w:t>Počet jader – 4x fyzické, 8x virtuální (</w:t>
      </w:r>
      <w:proofErr w:type="spellStart"/>
      <w:r w:rsidRPr="00D71CFB">
        <w:rPr>
          <w:rFonts w:ascii="Trebuchet MS" w:hAnsi="Trebuchet MS" w:cs="Tahoma"/>
          <w:color w:val="404040"/>
          <w:szCs w:val="22"/>
          <w:shd w:val="clear" w:color="auto" w:fill="CFCFCF"/>
        </w:rPr>
        <w:t>HyperThreading</w:t>
      </w:r>
      <w:proofErr w:type="spellEnd"/>
      <w:r w:rsidRPr="00D71CFB">
        <w:rPr>
          <w:rFonts w:ascii="Trebuchet MS" w:hAnsi="Trebuchet MS"/>
          <w:color w:val="404040"/>
          <w:szCs w:val="22"/>
        </w:rPr>
        <w:t>)</w:t>
      </w:r>
    </w:p>
    <w:p w14:paraId="37A6C860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Frekvence procesoru – 2.26 GHz</w:t>
      </w:r>
    </w:p>
    <w:p w14:paraId="1461DCB3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095C7FFE" w14:textId="77777777" w:rsidR="004E2024" w:rsidRPr="00D71CFB" w:rsidRDefault="004E2024" w:rsidP="004E2024">
      <w:pPr>
        <w:pStyle w:val="Nadpis3"/>
        <w:rPr>
          <w:color w:val="404040"/>
        </w:rPr>
      </w:pPr>
      <w:r w:rsidRPr="00D71CFB">
        <w:rPr>
          <w:color w:val="404040"/>
        </w:rPr>
        <w:t>Paměť (RAM)</w:t>
      </w:r>
    </w:p>
    <w:p w14:paraId="3CA6F942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Velikost - 72GB</w:t>
      </w:r>
    </w:p>
    <w:p w14:paraId="6CB5257A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Typ - DDR3</w:t>
      </w:r>
    </w:p>
    <w:p w14:paraId="7C6BA49D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48971F6F" w14:textId="77777777" w:rsidR="004E2024" w:rsidRPr="00D71CFB" w:rsidRDefault="004E2024" w:rsidP="004E2024">
      <w:pPr>
        <w:pStyle w:val="Prosttext"/>
        <w:rPr>
          <w:rFonts w:ascii="Trebuchet MS" w:hAnsi="Trebuchet MS"/>
          <w:b/>
          <w:color w:val="404040"/>
          <w:szCs w:val="22"/>
        </w:rPr>
      </w:pPr>
      <w:r w:rsidRPr="00D71CFB">
        <w:rPr>
          <w:rFonts w:ascii="Trebuchet MS" w:hAnsi="Trebuchet MS"/>
          <w:b/>
          <w:color w:val="404040"/>
          <w:szCs w:val="22"/>
        </w:rPr>
        <w:t>HDD Disky</w:t>
      </w:r>
    </w:p>
    <w:p w14:paraId="689DBDAA" w14:textId="77777777" w:rsidR="004E2024" w:rsidRPr="00D71CFB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Velikost – 500GB</w:t>
      </w:r>
    </w:p>
    <w:p w14:paraId="06820285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D71CFB">
        <w:rPr>
          <w:rFonts w:ascii="Trebuchet MS" w:hAnsi="Trebuchet MS"/>
          <w:color w:val="404040"/>
          <w:szCs w:val="22"/>
        </w:rPr>
        <w:t>Počet - 4</w:t>
      </w:r>
    </w:p>
    <w:p w14:paraId="44A7610A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7D3F71">
        <w:rPr>
          <w:rFonts w:ascii="Trebuchet MS" w:hAnsi="Trebuchet MS"/>
          <w:color w:val="404040"/>
          <w:szCs w:val="22"/>
        </w:rPr>
        <w:t>Technologie - RAID10</w:t>
      </w:r>
    </w:p>
    <w:p w14:paraId="6442835D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66B6729B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00578CC3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7D3F71">
        <w:rPr>
          <w:rStyle w:val="Nadpis2Char"/>
          <w:rFonts w:ascii="Trebuchet MS" w:eastAsiaTheme="minorHAnsi" w:hAnsi="Trebuchet MS"/>
          <w:sz w:val="22"/>
          <w:szCs w:val="22"/>
        </w:rPr>
        <w:t>Software</w:t>
      </w:r>
      <w:r w:rsidRPr="007D3F71">
        <w:rPr>
          <w:rFonts w:ascii="Trebuchet MS" w:hAnsi="Trebuchet MS"/>
          <w:color w:val="404040"/>
          <w:szCs w:val="22"/>
        </w:rPr>
        <w:t>:</w:t>
      </w:r>
    </w:p>
    <w:p w14:paraId="39BFD042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0EA54F65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r w:rsidRPr="007D3F71">
        <w:rPr>
          <w:rFonts w:ascii="Trebuchet MS" w:hAnsi="Trebuchet MS"/>
          <w:color w:val="404040"/>
          <w:szCs w:val="22"/>
        </w:rPr>
        <w:t>PHP verze 5.2.6</w:t>
      </w:r>
    </w:p>
    <w:p w14:paraId="76E38844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proofErr w:type="spellStart"/>
      <w:r w:rsidRPr="007D3F71">
        <w:rPr>
          <w:rFonts w:ascii="Trebuchet MS" w:hAnsi="Trebuchet MS"/>
          <w:color w:val="404040"/>
          <w:szCs w:val="22"/>
        </w:rPr>
        <w:t>MySQL</w:t>
      </w:r>
      <w:proofErr w:type="spellEnd"/>
      <w:r w:rsidRPr="007D3F71">
        <w:rPr>
          <w:rFonts w:ascii="Trebuchet MS" w:hAnsi="Trebuchet MS"/>
          <w:color w:val="404040"/>
          <w:szCs w:val="22"/>
        </w:rPr>
        <w:t xml:space="preserve"> verze </w:t>
      </w:r>
      <w:proofErr w:type="gramStart"/>
      <w:r w:rsidRPr="007D3F71">
        <w:rPr>
          <w:rFonts w:ascii="Trebuchet MS" w:hAnsi="Trebuchet MS"/>
          <w:color w:val="404040"/>
          <w:szCs w:val="22"/>
        </w:rPr>
        <w:t>5.1.54</w:t>
      </w:r>
      <w:proofErr w:type="gramEnd"/>
    </w:p>
    <w:p w14:paraId="11EF89D9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proofErr w:type="spellStart"/>
      <w:r w:rsidRPr="007D3F71">
        <w:rPr>
          <w:rFonts w:ascii="Trebuchet MS" w:hAnsi="Trebuchet MS"/>
          <w:color w:val="404040"/>
          <w:szCs w:val="22"/>
        </w:rPr>
        <w:t>Apache</w:t>
      </w:r>
      <w:proofErr w:type="spellEnd"/>
      <w:r w:rsidRPr="007D3F71">
        <w:rPr>
          <w:rFonts w:ascii="Trebuchet MS" w:hAnsi="Trebuchet MS"/>
          <w:color w:val="404040"/>
          <w:szCs w:val="22"/>
        </w:rPr>
        <w:t xml:space="preserve"> verze 2.2.9</w:t>
      </w:r>
    </w:p>
    <w:p w14:paraId="2D880819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</w:p>
    <w:p w14:paraId="56AB7EBF" w14:textId="77777777" w:rsidR="004E2024" w:rsidRPr="007D3F71" w:rsidRDefault="004E2024" w:rsidP="004E2024">
      <w:pPr>
        <w:pStyle w:val="Nadpis3"/>
        <w:rPr>
          <w:color w:val="404040"/>
        </w:rPr>
      </w:pPr>
      <w:r w:rsidRPr="007D3F71">
        <w:rPr>
          <w:color w:val="404040"/>
        </w:rPr>
        <w:t>Základní parametry nastavení</w:t>
      </w:r>
    </w:p>
    <w:p w14:paraId="0C2A5329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proofErr w:type="spellStart"/>
      <w:r w:rsidRPr="007D3F71">
        <w:rPr>
          <w:rFonts w:ascii="Trebuchet MS" w:hAnsi="Trebuchet MS"/>
          <w:color w:val="404040"/>
          <w:szCs w:val="22"/>
        </w:rPr>
        <w:t>memory_limit</w:t>
      </w:r>
      <w:proofErr w:type="spellEnd"/>
      <w:r w:rsidRPr="007D3F71">
        <w:rPr>
          <w:rFonts w:ascii="Trebuchet MS" w:hAnsi="Trebuchet MS"/>
          <w:color w:val="404040"/>
          <w:szCs w:val="22"/>
        </w:rPr>
        <w:t xml:space="preserve"> – 512M</w:t>
      </w:r>
    </w:p>
    <w:p w14:paraId="4EC50357" w14:textId="77777777" w:rsidR="004E2024" w:rsidRPr="007D3F71" w:rsidRDefault="004E2024" w:rsidP="004E2024">
      <w:pPr>
        <w:pStyle w:val="Prosttext"/>
        <w:rPr>
          <w:rFonts w:ascii="Trebuchet MS" w:hAnsi="Trebuchet MS"/>
          <w:color w:val="404040"/>
          <w:szCs w:val="22"/>
        </w:rPr>
      </w:pPr>
      <w:proofErr w:type="spellStart"/>
      <w:r w:rsidRPr="007D3F71">
        <w:rPr>
          <w:rFonts w:ascii="Trebuchet MS" w:hAnsi="Trebuchet MS"/>
          <w:color w:val="404040"/>
          <w:szCs w:val="22"/>
        </w:rPr>
        <w:t>safe_mode</w:t>
      </w:r>
      <w:proofErr w:type="spellEnd"/>
      <w:r w:rsidRPr="007D3F71">
        <w:rPr>
          <w:rFonts w:ascii="Trebuchet MS" w:hAnsi="Trebuchet MS"/>
          <w:color w:val="404040"/>
          <w:szCs w:val="22"/>
        </w:rPr>
        <w:t xml:space="preserve"> – </w:t>
      </w:r>
      <w:proofErr w:type="spellStart"/>
      <w:r w:rsidRPr="007D3F71">
        <w:rPr>
          <w:rFonts w:ascii="Trebuchet MS" w:hAnsi="Trebuchet MS"/>
          <w:color w:val="404040"/>
          <w:szCs w:val="22"/>
        </w:rPr>
        <w:t>off</w:t>
      </w:r>
      <w:proofErr w:type="spellEnd"/>
    </w:p>
    <w:p w14:paraId="771E0A54" w14:textId="77777777" w:rsidR="004E2024" w:rsidRPr="007D3F71" w:rsidRDefault="004E2024" w:rsidP="004E2024">
      <w:pPr>
        <w:pStyle w:val="Bezmezer"/>
        <w:rPr>
          <w:rFonts w:ascii="Trebuchet MS" w:hAnsi="Trebuchet MS"/>
          <w:color w:val="404040"/>
        </w:rPr>
      </w:pPr>
      <w:proofErr w:type="spellStart"/>
      <w:r w:rsidRPr="004E2024">
        <w:rPr>
          <w:rFonts w:ascii="Trebuchet MS" w:hAnsi="Trebuchet MS"/>
          <w:color w:val="404040"/>
        </w:rPr>
        <w:t>upload_max_filesize</w:t>
      </w:r>
      <w:proofErr w:type="spellEnd"/>
      <w:r w:rsidRPr="004E2024">
        <w:rPr>
          <w:rFonts w:ascii="Trebuchet MS" w:hAnsi="Trebuchet MS"/>
          <w:color w:val="404040"/>
        </w:rPr>
        <w:t xml:space="preserve"> – 128M</w:t>
      </w:r>
    </w:p>
    <w:p w14:paraId="567F1DAB" w14:textId="77777777" w:rsidR="004E2024" w:rsidRPr="007D3F71" w:rsidRDefault="004E2024" w:rsidP="004E2024">
      <w:pPr>
        <w:pStyle w:val="Bezmezer"/>
        <w:rPr>
          <w:rFonts w:ascii="Trebuchet MS" w:hAnsi="Trebuchet MS"/>
          <w:color w:val="404040"/>
        </w:rPr>
      </w:pPr>
      <w:proofErr w:type="spellStart"/>
      <w:r w:rsidRPr="004E2024">
        <w:rPr>
          <w:rFonts w:ascii="Trebuchet MS" w:hAnsi="Trebuchet MS"/>
          <w:color w:val="404040"/>
        </w:rPr>
        <w:t>curl</w:t>
      </w:r>
      <w:proofErr w:type="spellEnd"/>
      <w:r w:rsidRPr="004E2024">
        <w:rPr>
          <w:rFonts w:ascii="Trebuchet MS" w:hAnsi="Trebuchet MS"/>
          <w:color w:val="404040"/>
        </w:rPr>
        <w:t xml:space="preserve"> – </w:t>
      </w:r>
      <w:proofErr w:type="spellStart"/>
      <w:r w:rsidRPr="004E2024">
        <w:rPr>
          <w:rFonts w:ascii="Trebuchet MS" w:hAnsi="Trebuchet MS"/>
          <w:color w:val="404040"/>
        </w:rPr>
        <w:t>enabled</w:t>
      </w:r>
      <w:proofErr w:type="spellEnd"/>
    </w:p>
    <w:p w14:paraId="65A20B5A" w14:textId="77777777" w:rsidR="004E2024" w:rsidRPr="007D3F71" w:rsidRDefault="004E2024" w:rsidP="004E2024">
      <w:pPr>
        <w:pStyle w:val="Bezmezer"/>
        <w:rPr>
          <w:rFonts w:ascii="Trebuchet MS" w:hAnsi="Trebuchet MS"/>
          <w:color w:val="404040"/>
        </w:rPr>
      </w:pPr>
      <w:proofErr w:type="spellStart"/>
      <w:r w:rsidRPr="004E2024">
        <w:rPr>
          <w:rFonts w:ascii="Trebuchet MS" w:hAnsi="Trebuchet MS"/>
          <w:color w:val="404040"/>
        </w:rPr>
        <w:t>iconv</w:t>
      </w:r>
      <w:proofErr w:type="spellEnd"/>
      <w:r w:rsidRPr="004E2024">
        <w:rPr>
          <w:rFonts w:ascii="Trebuchet MS" w:hAnsi="Trebuchet MS"/>
          <w:color w:val="404040"/>
        </w:rPr>
        <w:t xml:space="preserve"> – </w:t>
      </w:r>
      <w:proofErr w:type="spellStart"/>
      <w:r w:rsidRPr="004E2024">
        <w:rPr>
          <w:rFonts w:ascii="Trebuchet MS" w:hAnsi="Trebuchet MS"/>
          <w:color w:val="404040"/>
        </w:rPr>
        <w:t>enabled</w:t>
      </w:r>
      <w:proofErr w:type="spellEnd"/>
    </w:p>
    <w:p w14:paraId="149A5A8F" w14:textId="77777777" w:rsidR="004E2024" w:rsidRPr="007D3F71" w:rsidRDefault="004E2024" w:rsidP="004E2024">
      <w:pPr>
        <w:pStyle w:val="Bezmezer"/>
        <w:rPr>
          <w:rFonts w:ascii="Trebuchet MS" w:hAnsi="Trebuchet MS"/>
          <w:color w:val="404040"/>
        </w:rPr>
      </w:pPr>
      <w:proofErr w:type="spellStart"/>
      <w:r w:rsidRPr="004E2024">
        <w:rPr>
          <w:rFonts w:ascii="Trebuchet MS" w:hAnsi="Trebuchet MS"/>
          <w:color w:val="404040"/>
        </w:rPr>
        <w:t>hash</w:t>
      </w:r>
      <w:proofErr w:type="spellEnd"/>
      <w:r w:rsidRPr="004E2024">
        <w:rPr>
          <w:rFonts w:ascii="Trebuchet MS" w:hAnsi="Trebuchet MS"/>
          <w:color w:val="404040"/>
        </w:rPr>
        <w:t xml:space="preserve"> support – </w:t>
      </w:r>
      <w:proofErr w:type="spellStart"/>
      <w:r w:rsidRPr="004E2024">
        <w:rPr>
          <w:rFonts w:ascii="Trebuchet MS" w:hAnsi="Trebuchet MS"/>
          <w:color w:val="404040"/>
        </w:rPr>
        <w:t>enabled</w:t>
      </w:r>
      <w:proofErr w:type="spellEnd"/>
    </w:p>
    <w:p w14:paraId="4F15463E" w14:textId="77475DA5" w:rsidR="00A43852" w:rsidRPr="007D3F71" w:rsidRDefault="004E2024" w:rsidP="007D3F71">
      <w:pPr>
        <w:pStyle w:val="Bezmezer"/>
        <w:rPr>
          <w:rFonts w:ascii="Trebuchet MS" w:hAnsi="Trebuchet MS"/>
          <w:color w:val="404040"/>
        </w:rPr>
      </w:pPr>
      <w:proofErr w:type="spellStart"/>
      <w:r w:rsidRPr="004E2024">
        <w:rPr>
          <w:rFonts w:ascii="Trebuchet MS" w:hAnsi="Trebuchet MS"/>
          <w:color w:val="404040"/>
        </w:rPr>
        <w:t>max_execution_time</w:t>
      </w:r>
      <w:proofErr w:type="spellEnd"/>
      <w:r w:rsidRPr="004E2024">
        <w:rPr>
          <w:rFonts w:ascii="Trebuchet MS" w:hAnsi="Trebuchet MS"/>
          <w:color w:val="404040"/>
        </w:rPr>
        <w:t xml:space="preserve"> - 12600</w:t>
      </w:r>
    </w:p>
    <w:p w14:paraId="7E34A983" w14:textId="77777777" w:rsidR="00A43852" w:rsidRDefault="00A43852" w:rsidP="00D5055B">
      <w:pPr>
        <w:pStyle w:val="H2"/>
      </w:pPr>
    </w:p>
    <w:p w14:paraId="4558037F" w14:textId="77777777" w:rsidR="00A43852" w:rsidRDefault="00A43852" w:rsidP="00D5055B">
      <w:pPr>
        <w:pStyle w:val="H2"/>
      </w:pPr>
      <w:bookmarkStart w:id="23" w:name="_Toc378599740"/>
      <w:r>
        <w:t>3.3.2. Údržba systému</w:t>
      </w:r>
      <w:bookmarkEnd w:id="23"/>
    </w:p>
    <w:p w14:paraId="5C8AF12F" w14:textId="00898EC7" w:rsidR="00A43852" w:rsidRDefault="00A43852" w:rsidP="00C74C65">
      <w:pPr>
        <w:pStyle w:val="Styl1"/>
      </w:pPr>
      <w:r>
        <w:t>Dodavatel systému nese plnou odpovědnost za jeho bezproblémový chod a pravidelné zálohování</w:t>
      </w:r>
      <w:r w:rsidR="004E2024">
        <w:t xml:space="preserve"> po dobu trvání projektu</w:t>
      </w:r>
      <w:r w:rsidR="00AE398A">
        <w:t xml:space="preserve"> (tj. do </w:t>
      </w:r>
      <w:proofErr w:type="gramStart"/>
      <w:r w:rsidR="00AE398A">
        <w:t>31.3.2015</w:t>
      </w:r>
      <w:proofErr w:type="gramEnd"/>
      <w:r w:rsidR="00AE398A">
        <w:t>)</w:t>
      </w:r>
      <w:r>
        <w:t>.</w:t>
      </w:r>
    </w:p>
    <w:p w14:paraId="59536DF1" w14:textId="77777777" w:rsidR="00A43852" w:rsidRDefault="00A43852" w:rsidP="00D5055B">
      <w:pPr>
        <w:pStyle w:val="H2"/>
      </w:pPr>
    </w:p>
    <w:p w14:paraId="70AD9688" w14:textId="77777777" w:rsidR="00A43852" w:rsidRDefault="00A43852" w:rsidP="00D5055B">
      <w:pPr>
        <w:pStyle w:val="H2"/>
      </w:pPr>
      <w:bookmarkStart w:id="24" w:name="_Toc378599741"/>
      <w:r>
        <w:t>3.4. Povinnosti dodavatele systému</w:t>
      </w:r>
      <w:bookmarkEnd w:id="24"/>
    </w:p>
    <w:p w14:paraId="4E74D365" w14:textId="77777777" w:rsidR="00A43852" w:rsidRDefault="00A43852" w:rsidP="00D5055B">
      <w:pPr>
        <w:pStyle w:val="H2"/>
      </w:pPr>
      <w:bookmarkStart w:id="25" w:name="_Toc378599742"/>
      <w:r>
        <w:t>3.4.1. Technická podpora</w:t>
      </w:r>
      <w:bookmarkEnd w:id="25"/>
    </w:p>
    <w:p w14:paraId="72DEAA6C" w14:textId="77777777" w:rsidR="00A43852" w:rsidRDefault="00A43852" w:rsidP="00273073">
      <w:pPr>
        <w:pStyle w:val="Styl1"/>
      </w:pPr>
      <w:r>
        <w:lastRenderedPageBreak/>
        <w:t>Dodavatel musí poskytnout nepřetržitou technickou podporu</w:t>
      </w:r>
      <w:r w:rsidR="004E2024">
        <w:t xml:space="preserve"> v níže uvedených termínech</w:t>
      </w:r>
      <w:r>
        <w:t>, po dobu trvání projektu.</w:t>
      </w:r>
    </w:p>
    <w:p w14:paraId="633CDE2E" w14:textId="77777777" w:rsidR="00A67CE0" w:rsidRDefault="00A67CE0" w:rsidP="00273073">
      <w:pPr>
        <w:pStyle w:val="Styl1"/>
      </w:pPr>
      <w:r>
        <w:t>Technická podpora bude k dispozici telefonicky v době od 8:00 hodin do 18:00 hodin denně 7 dní v týdnu po celou dobu trvání projektu.</w:t>
      </w:r>
    </w:p>
    <w:p w14:paraId="312468BF" w14:textId="77777777" w:rsidR="00A67CE0" w:rsidRDefault="00A67CE0" w:rsidP="00273073">
      <w:pPr>
        <w:pStyle w:val="Styl1"/>
      </w:pPr>
      <w:r>
        <w:t>Současně bude poskytována e-mailová podpora v době od 6:00 hodin do 21:00 hodin denně 7 dní v týdnu. Na e-mailovou podporu je doba odpovědi stanovena na 60 minut od přijetí požadavku.</w:t>
      </w:r>
    </w:p>
    <w:p w14:paraId="5CD33FA7" w14:textId="77777777" w:rsidR="00A67CE0" w:rsidRDefault="00A67CE0" w:rsidP="00273073">
      <w:pPr>
        <w:pStyle w:val="Styl1"/>
      </w:pPr>
      <w:r>
        <w:t>Výše zmíněné technické podpory musí být dostupné současně ve zmíněných časových rozmezích.</w:t>
      </w:r>
    </w:p>
    <w:p w14:paraId="2F3DC276" w14:textId="77777777" w:rsidR="00A43852" w:rsidRDefault="00A43852" w:rsidP="00D5055B">
      <w:pPr>
        <w:pStyle w:val="H2"/>
      </w:pPr>
    </w:p>
    <w:p w14:paraId="6F59E5B5" w14:textId="77777777" w:rsidR="00A43852" w:rsidRDefault="00A43852" w:rsidP="00D5055B">
      <w:pPr>
        <w:pStyle w:val="H2"/>
      </w:pPr>
      <w:bookmarkStart w:id="26" w:name="_Toc378599743"/>
      <w:r>
        <w:t>3.4.2. Specifikace školení dodavatelem</w:t>
      </w:r>
      <w:bookmarkEnd w:id="26"/>
    </w:p>
    <w:p w14:paraId="66CE3D79" w14:textId="77777777" w:rsidR="00A43852" w:rsidRDefault="00A43852" w:rsidP="00E83230">
      <w:pPr>
        <w:pStyle w:val="Styl1"/>
      </w:pPr>
      <w:r>
        <w:t>Do nabídky pro VZMR dodavatel uvede způsob, jakým proběhne školení zadavatelem vybraných osob, pro používání a administraci e-</w:t>
      </w:r>
      <w:proofErr w:type="spellStart"/>
      <w:r>
        <w:t>learningového</w:t>
      </w:r>
      <w:proofErr w:type="spellEnd"/>
      <w:r>
        <w:t xml:space="preserve"> systému.</w:t>
      </w:r>
    </w:p>
    <w:p w14:paraId="11193A61" w14:textId="77777777" w:rsidR="00A43852" w:rsidRDefault="00A43852" w:rsidP="00D5055B">
      <w:pPr>
        <w:pStyle w:val="H2"/>
      </w:pPr>
    </w:p>
    <w:p w14:paraId="0FE1528A" w14:textId="77777777" w:rsidR="00A43852" w:rsidRDefault="00A43852" w:rsidP="00D5055B">
      <w:pPr>
        <w:pStyle w:val="H2"/>
      </w:pPr>
      <w:bookmarkStart w:id="27" w:name="_Toc378599744"/>
      <w:r>
        <w:t>3.4.3. Specifikace součinnosti po dokončení systému</w:t>
      </w:r>
      <w:bookmarkEnd w:id="27"/>
    </w:p>
    <w:p w14:paraId="52282D8E" w14:textId="77777777" w:rsidR="00A43852" w:rsidRDefault="00A43852" w:rsidP="00525F9E">
      <w:pPr>
        <w:pStyle w:val="Styl1"/>
      </w:pPr>
      <w:r>
        <w:t>Do nabídky pro VZMR dodavatel uvede způsob, jakým budou probíhat pravidelné aktualizace e-</w:t>
      </w:r>
      <w:proofErr w:type="spellStart"/>
      <w:r>
        <w:t>learningového</w:t>
      </w:r>
      <w:proofErr w:type="spellEnd"/>
      <w:r>
        <w:t xml:space="preserve"> systému.</w:t>
      </w:r>
    </w:p>
    <w:p w14:paraId="6A688DFB" w14:textId="77777777" w:rsidR="00A43852" w:rsidRDefault="00A43852" w:rsidP="00D5055B">
      <w:pPr>
        <w:pStyle w:val="H2"/>
      </w:pPr>
    </w:p>
    <w:p w14:paraId="481BB784" w14:textId="77777777" w:rsidR="00A43852" w:rsidRDefault="00A43852" w:rsidP="00D5055B">
      <w:pPr>
        <w:pStyle w:val="H1"/>
      </w:pPr>
      <w:bookmarkStart w:id="28" w:name="_Toc378599745"/>
      <w:r>
        <w:t>4.0. Harmonogram</w:t>
      </w:r>
      <w:bookmarkEnd w:id="28"/>
      <w:r>
        <w:t xml:space="preserve"> </w:t>
      </w:r>
    </w:p>
    <w:p w14:paraId="6A5C1AEB" w14:textId="77777777" w:rsidR="00A43852" w:rsidRDefault="00A43852" w:rsidP="00641998">
      <w:pPr>
        <w:pStyle w:val="H2"/>
      </w:pPr>
      <w:bookmarkStart w:id="29" w:name="_Toc378599746"/>
      <w:r>
        <w:t>4.1. Specifikace postupu</w:t>
      </w:r>
      <w:bookmarkEnd w:id="29"/>
    </w:p>
    <w:p w14:paraId="6A818CA6" w14:textId="31A54828" w:rsidR="00A43852" w:rsidRDefault="00A43852" w:rsidP="00C81D02">
      <w:pPr>
        <w:pStyle w:val="Styl1"/>
        <w:numPr>
          <w:ilvl w:val="0"/>
          <w:numId w:val="11"/>
        </w:numPr>
      </w:pPr>
      <w:r>
        <w:t>Zadavatel dodá textové podklady pro jednotlivé moduly do sedmi dnů od podepsání smlouvy</w:t>
      </w:r>
      <w:r w:rsidR="000511A1">
        <w:t>.</w:t>
      </w:r>
    </w:p>
    <w:p w14:paraId="06FDAFFF" w14:textId="1E729DFE" w:rsidR="00A43852" w:rsidRDefault="00A43852" w:rsidP="00C81D02">
      <w:pPr>
        <w:pStyle w:val="Styl1"/>
        <w:numPr>
          <w:ilvl w:val="0"/>
          <w:numId w:val="11"/>
        </w:numPr>
      </w:pPr>
      <w:r>
        <w:t>15 dnů po podepsání smlouvy spustí dodavatel testovací verzi systému</w:t>
      </w:r>
      <w:r w:rsidR="00A67CE0">
        <w:t xml:space="preserve"> včetně manuálu, který bude dodán ve dvou </w:t>
      </w:r>
      <w:r w:rsidR="004E2024">
        <w:t>výtiscích</w:t>
      </w:r>
      <w:r w:rsidR="00A67CE0">
        <w:t xml:space="preserve"> a jedné elektronické formě.</w:t>
      </w:r>
    </w:p>
    <w:p w14:paraId="4D558E7F" w14:textId="77777777" w:rsidR="00A67CE0" w:rsidRDefault="00A67CE0" w:rsidP="00C81D02">
      <w:pPr>
        <w:pStyle w:val="Styl1"/>
        <w:numPr>
          <w:ilvl w:val="0"/>
          <w:numId w:val="11"/>
        </w:numPr>
      </w:pPr>
      <w:r>
        <w:lastRenderedPageBreak/>
        <w:t xml:space="preserve">Do 7 dnů </w:t>
      </w:r>
      <w:r w:rsidR="004E2024">
        <w:t xml:space="preserve">od spuštění testovací verze systému </w:t>
      </w:r>
      <w:r>
        <w:t xml:space="preserve">obdrží dodavatel od zadavatele odborné posouzení systému v elektronické podobě. </w:t>
      </w:r>
    </w:p>
    <w:p w14:paraId="66487534" w14:textId="2E23E64D" w:rsidR="00A43852" w:rsidRDefault="00A43852" w:rsidP="00C81D02">
      <w:pPr>
        <w:pStyle w:val="Styl1"/>
        <w:numPr>
          <w:ilvl w:val="0"/>
          <w:numId w:val="11"/>
        </w:numPr>
      </w:pPr>
      <w:r>
        <w:t xml:space="preserve">10 dnů po </w:t>
      </w:r>
      <w:r w:rsidR="004E2024">
        <w:t>obdržení odborného posouzení</w:t>
      </w:r>
      <w:r>
        <w:t xml:space="preserve"> spustí dodavatel finální verzi na připraveném </w:t>
      </w:r>
      <w:proofErr w:type="spellStart"/>
      <w:r>
        <w:t>hostingu</w:t>
      </w:r>
      <w:proofErr w:type="spellEnd"/>
    </w:p>
    <w:p w14:paraId="04C52848" w14:textId="77777777" w:rsidR="00A43852" w:rsidRDefault="00A43852" w:rsidP="00C81D02">
      <w:pPr>
        <w:pStyle w:val="Styl1"/>
        <w:numPr>
          <w:ilvl w:val="0"/>
          <w:numId w:val="11"/>
        </w:numPr>
      </w:pPr>
      <w:r>
        <w:t>Dodavatel bude 2x týdně, osobně konzultovat postup se zadavatelem, v sídle zadavatele</w:t>
      </w:r>
      <w:r w:rsidR="004E2024">
        <w:t>, po dobu realizace zakázky</w:t>
      </w:r>
      <w:r>
        <w:t>.</w:t>
      </w:r>
    </w:p>
    <w:p w14:paraId="1AA70436" w14:textId="77777777" w:rsidR="00A43852" w:rsidRDefault="00A43852" w:rsidP="00D5055B">
      <w:pPr>
        <w:pStyle w:val="H2"/>
      </w:pPr>
    </w:p>
    <w:p w14:paraId="14594BFC" w14:textId="77777777" w:rsidR="00A67CE0" w:rsidRDefault="00A67CE0" w:rsidP="00D5055B">
      <w:pPr>
        <w:pStyle w:val="H2"/>
      </w:pPr>
    </w:p>
    <w:p w14:paraId="40C4B726" w14:textId="77777777" w:rsidR="00A67CE0" w:rsidRDefault="00A67CE0" w:rsidP="00D5055B">
      <w:pPr>
        <w:pStyle w:val="H2"/>
      </w:pPr>
    </w:p>
    <w:p w14:paraId="55B2F3E9" w14:textId="77777777" w:rsidR="00A43852" w:rsidRDefault="00A43852" w:rsidP="00D5055B">
      <w:pPr>
        <w:pStyle w:val="H1"/>
      </w:pPr>
      <w:bookmarkStart w:id="30" w:name="_Toc378599747"/>
      <w:r>
        <w:t>5.0. Doplnění návrhu smlouvy</w:t>
      </w:r>
      <w:bookmarkEnd w:id="30"/>
    </w:p>
    <w:p w14:paraId="4D4419F2" w14:textId="77777777" w:rsidR="00A43852" w:rsidRDefault="00A43852" w:rsidP="00D5055B">
      <w:pPr>
        <w:pStyle w:val="H2"/>
      </w:pPr>
      <w:bookmarkStart w:id="31" w:name="_Toc378599748"/>
      <w:r>
        <w:t>5.1. Dodavatel dodrží tyto pravidla</w:t>
      </w:r>
      <w:bookmarkEnd w:id="31"/>
    </w:p>
    <w:p w14:paraId="48A42CC2" w14:textId="77777777" w:rsidR="00A43852" w:rsidRDefault="004868FD" w:rsidP="004868FD">
      <w:pPr>
        <w:pStyle w:val="Styl1"/>
        <w:numPr>
          <w:ilvl w:val="0"/>
          <w:numId w:val="12"/>
        </w:numPr>
      </w:pPr>
      <w:r>
        <w:t>Dodavatel se zavazuje plnit tuto VZMR samostatně bez součinnosti subdodavatele.</w:t>
      </w:r>
    </w:p>
    <w:p w14:paraId="5D55F221" w14:textId="77777777" w:rsidR="004868FD" w:rsidRDefault="004868FD" w:rsidP="004868FD">
      <w:pPr>
        <w:pStyle w:val="Styl1"/>
        <w:numPr>
          <w:ilvl w:val="0"/>
          <w:numId w:val="12"/>
        </w:numPr>
      </w:pPr>
      <w:r>
        <w:t>Dodavatel smí odeslat pouze jednu nabídku.</w:t>
      </w:r>
    </w:p>
    <w:p w14:paraId="4536CC28" w14:textId="77777777" w:rsidR="004868FD" w:rsidRDefault="004868FD" w:rsidP="004868FD">
      <w:pPr>
        <w:pStyle w:val="Styl1"/>
        <w:numPr>
          <w:ilvl w:val="0"/>
          <w:numId w:val="12"/>
        </w:numPr>
      </w:pPr>
      <w:r>
        <w:t>Dodavatel nesmí být dodavatelem nebo subdodavatelem jiného dodavatele, který podal nabídku v tomto zadávacím řízení.</w:t>
      </w:r>
    </w:p>
    <w:p w14:paraId="6242F126" w14:textId="77777777" w:rsidR="004868FD" w:rsidRDefault="004868FD" w:rsidP="004868FD">
      <w:pPr>
        <w:pStyle w:val="Styl1"/>
        <w:numPr>
          <w:ilvl w:val="0"/>
          <w:numId w:val="12"/>
        </w:numPr>
      </w:pPr>
      <w:r>
        <w:t>Dodavatel nesmí být v příbuzenském vztahu s jiným dodavatelem, který podal nabídku v tomto zadávacím řízení.</w:t>
      </w:r>
    </w:p>
    <w:p w14:paraId="3D2A17BF" w14:textId="77777777" w:rsidR="004868FD" w:rsidRDefault="004868FD" w:rsidP="004868FD">
      <w:pPr>
        <w:pStyle w:val="Styl1"/>
        <w:numPr>
          <w:ilvl w:val="0"/>
          <w:numId w:val="12"/>
        </w:numPr>
      </w:pPr>
      <w:r>
        <w:t>Dodavatel nebude požadovat uhrazení nákladů spojených s podáním nabídky v tomto zadávacím řízení.</w:t>
      </w:r>
    </w:p>
    <w:p w14:paraId="12DDC52B" w14:textId="77777777" w:rsidR="00A43852" w:rsidRDefault="00A43852" w:rsidP="00D5055B">
      <w:pPr>
        <w:pStyle w:val="H2"/>
      </w:pPr>
    </w:p>
    <w:p w14:paraId="60E1C0BC" w14:textId="77777777" w:rsidR="00A43852" w:rsidRDefault="004868FD" w:rsidP="00D5055B">
      <w:pPr>
        <w:pStyle w:val="H2"/>
      </w:pPr>
      <w:bookmarkStart w:id="32" w:name="_Toc378599749"/>
      <w:r>
        <w:t>5.2. P</w:t>
      </w:r>
      <w:r w:rsidR="00A43852">
        <w:t>odmínky stanovené zadavatelem VZMR</w:t>
      </w:r>
      <w:bookmarkEnd w:id="32"/>
    </w:p>
    <w:p w14:paraId="4FABDC64" w14:textId="77777777" w:rsidR="00A43852" w:rsidRDefault="004868FD" w:rsidP="004868FD">
      <w:pPr>
        <w:pStyle w:val="Styl1"/>
        <w:numPr>
          <w:ilvl w:val="0"/>
          <w:numId w:val="13"/>
        </w:numPr>
      </w:pPr>
      <w:r>
        <w:t>Zadavatel si vyhrazuje právo na odmítnutí předložené nabídky.</w:t>
      </w:r>
    </w:p>
    <w:p w14:paraId="0F32B7FB" w14:textId="77777777" w:rsidR="004868FD" w:rsidRDefault="004868FD" w:rsidP="004868FD">
      <w:pPr>
        <w:pStyle w:val="Styl1"/>
        <w:numPr>
          <w:ilvl w:val="0"/>
          <w:numId w:val="13"/>
        </w:numPr>
      </w:pPr>
      <w:r>
        <w:t>Zadavatel si vyhrazuje právo neuzavřít smlouvu.</w:t>
      </w:r>
    </w:p>
    <w:p w14:paraId="27C8CEE2" w14:textId="77777777" w:rsidR="004868FD" w:rsidRDefault="004868FD" w:rsidP="004868FD">
      <w:pPr>
        <w:pStyle w:val="Styl1"/>
        <w:numPr>
          <w:ilvl w:val="0"/>
          <w:numId w:val="13"/>
        </w:numPr>
      </w:pPr>
      <w:r>
        <w:lastRenderedPageBreak/>
        <w:t>Zadavatel si vyhrazuje právo na zrušení výběrového řízení.</w:t>
      </w:r>
    </w:p>
    <w:p w14:paraId="5DB57E81" w14:textId="77777777" w:rsidR="004868FD" w:rsidRDefault="004868FD" w:rsidP="004868FD">
      <w:pPr>
        <w:pStyle w:val="Styl1"/>
        <w:numPr>
          <w:ilvl w:val="0"/>
          <w:numId w:val="13"/>
        </w:numPr>
      </w:pPr>
      <w:r>
        <w:t>Zadavatel může upřesnit podmínky VZMR</w:t>
      </w:r>
    </w:p>
    <w:p w14:paraId="16C302DE" w14:textId="77777777" w:rsidR="00A43852" w:rsidRDefault="00A43852" w:rsidP="00D5055B">
      <w:pPr>
        <w:pStyle w:val="H2"/>
      </w:pPr>
    </w:p>
    <w:p w14:paraId="5251B69E" w14:textId="77777777" w:rsidR="007E0E5C" w:rsidRPr="007E0E5C" w:rsidRDefault="007E0E5C" w:rsidP="00D5055B">
      <w:pPr>
        <w:pStyle w:val="H2"/>
        <w:rPr>
          <w:sz w:val="22"/>
        </w:rPr>
      </w:pPr>
      <w:r w:rsidRPr="007E0E5C">
        <w:rPr>
          <w:sz w:val="22"/>
        </w:rPr>
        <w:t>Dotazy k výběrovému řízení je možno zasílat pouze formou emailem na adresu projekt@danelle.cz.</w:t>
      </w:r>
    </w:p>
    <w:p w14:paraId="23D7BF8A" w14:textId="77777777" w:rsidR="00A43852" w:rsidRDefault="00A43852" w:rsidP="00D5055B">
      <w:pPr>
        <w:pStyle w:val="H1"/>
        <w:rPr>
          <w:sz w:val="22"/>
        </w:rPr>
      </w:pPr>
      <w:bookmarkStart w:id="33" w:name="_Toc378599750"/>
    </w:p>
    <w:p w14:paraId="720BD950" w14:textId="23D48A90" w:rsidR="00970912" w:rsidRDefault="004B1DDE" w:rsidP="00D5055B">
      <w:pPr>
        <w:pStyle w:val="H1"/>
        <w:rPr>
          <w:sz w:val="22"/>
        </w:rPr>
      </w:pPr>
      <w:r>
        <w:rPr>
          <w:sz w:val="22"/>
        </w:rPr>
        <w:t xml:space="preserve">V Ostravě dne </w:t>
      </w:r>
      <w:proofErr w:type="gramStart"/>
      <w:r>
        <w:rPr>
          <w:sz w:val="22"/>
        </w:rPr>
        <w:t>5.08.2014</w:t>
      </w:r>
      <w:bookmarkStart w:id="34" w:name="_GoBack"/>
      <w:bookmarkEnd w:id="34"/>
      <w:proofErr w:type="gramEnd"/>
    </w:p>
    <w:p w14:paraId="7AF44BBC" w14:textId="77777777" w:rsidR="00970912" w:rsidRDefault="00970912" w:rsidP="00D5055B">
      <w:pPr>
        <w:pStyle w:val="H1"/>
        <w:rPr>
          <w:sz w:val="22"/>
        </w:rPr>
      </w:pPr>
    </w:p>
    <w:p w14:paraId="6E0793A0" w14:textId="77777777" w:rsidR="00970912" w:rsidRDefault="00970912" w:rsidP="00D5055B">
      <w:pPr>
        <w:pStyle w:val="H1"/>
        <w:rPr>
          <w:sz w:val="22"/>
        </w:rPr>
      </w:pPr>
    </w:p>
    <w:p w14:paraId="33B74348" w14:textId="62A95DFE" w:rsidR="00970912" w:rsidRDefault="00970912" w:rsidP="00D5055B">
      <w:pPr>
        <w:pStyle w:val="H1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1687D25C" w14:textId="68D0733D" w:rsidR="00970912" w:rsidRPr="00970912" w:rsidRDefault="00970912" w:rsidP="00D5055B">
      <w:pPr>
        <w:pStyle w:val="H1"/>
        <w:rPr>
          <w:sz w:val="22"/>
        </w:rPr>
      </w:pPr>
      <w:r>
        <w:rPr>
          <w:sz w:val="22"/>
        </w:rPr>
        <w:t xml:space="preserve">Vilém </w:t>
      </w:r>
      <w:proofErr w:type="spellStart"/>
      <w:r>
        <w:rPr>
          <w:sz w:val="22"/>
        </w:rPr>
        <w:t>Vilkus</w:t>
      </w:r>
      <w:proofErr w:type="spellEnd"/>
      <w:r>
        <w:rPr>
          <w:sz w:val="22"/>
        </w:rPr>
        <w:t>, jednatel společnosti</w:t>
      </w:r>
    </w:p>
    <w:p w14:paraId="26DBD971" w14:textId="77777777" w:rsidR="00A43852" w:rsidRDefault="00A43852" w:rsidP="00D5055B">
      <w:pPr>
        <w:pStyle w:val="H1"/>
      </w:pPr>
    </w:p>
    <w:p w14:paraId="5B318264" w14:textId="77777777" w:rsidR="00A43852" w:rsidRDefault="00A43852" w:rsidP="00D5055B">
      <w:pPr>
        <w:pStyle w:val="H1"/>
      </w:pPr>
    </w:p>
    <w:p w14:paraId="156414F7" w14:textId="77777777" w:rsidR="00A43852" w:rsidRDefault="00A43852" w:rsidP="00D5055B">
      <w:pPr>
        <w:pStyle w:val="H1"/>
      </w:pPr>
    </w:p>
    <w:p w14:paraId="3B850B04" w14:textId="77777777" w:rsidR="00A43852" w:rsidRDefault="00A43852" w:rsidP="00D5055B">
      <w:pPr>
        <w:pStyle w:val="H1"/>
      </w:pPr>
    </w:p>
    <w:p w14:paraId="7A0476A3" w14:textId="77777777" w:rsidR="00A43852" w:rsidRDefault="00A43852" w:rsidP="00D5055B">
      <w:pPr>
        <w:pStyle w:val="H1"/>
      </w:pPr>
    </w:p>
    <w:p w14:paraId="7AD95C0C" w14:textId="77777777" w:rsidR="00E266B8" w:rsidRDefault="00E266B8" w:rsidP="00D5055B">
      <w:pPr>
        <w:pStyle w:val="H1"/>
      </w:pPr>
    </w:p>
    <w:p w14:paraId="7FAD3A0F" w14:textId="77777777" w:rsidR="00E266B8" w:rsidRDefault="00E266B8" w:rsidP="00D5055B">
      <w:pPr>
        <w:pStyle w:val="H1"/>
      </w:pPr>
    </w:p>
    <w:p w14:paraId="33993B79" w14:textId="77777777" w:rsidR="00E266B8" w:rsidRDefault="00E266B8" w:rsidP="00D5055B">
      <w:pPr>
        <w:pStyle w:val="H1"/>
      </w:pPr>
    </w:p>
    <w:p w14:paraId="188B6BB3" w14:textId="77777777" w:rsidR="00E266B8" w:rsidRDefault="00E266B8" w:rsidP="00D5055B">
      <w:pPr>
        <w:pStyle w:val="H1"/>
      </w:pPr>
    </w:p>
    <w:p w14:paraId="07E081A6" w14:textId="77777777" w:rsidR="007D3F71" w:rsidRDefault="007D3F71" w:rsidP="00D5055B">
      <w:pPr>
        <w:pStyle w:val="H1"/>
      </w:pPr>
    </w:p>
    <w:p w14:paraId="4ADA76C6" w14:textId="77777777" w:rsidR="007D3F71" w:rsidRDefault="007D3F71" w:rsidP="00D5055B">
      <w:pPr>
        <w:pStyle w:val="H1"/>
      </w:pPr>
    </w:p>
    <w:p w14:paraId="3A0B6FFC" w14:textId="77777777" w:rsidR="007D3F71" w:rsidRDefault="007D3F71" w:rsidP="00D5055B">
      <w:pPr>
        <w:pStyle w:val="H1"/>
      </w:pPr>
    </w:p>
    <w:p w14:paraId="63D3D928" w14:textId="77777777" w:rsidR="007D3F71" w:rsidRDefault="007D3F71" w:rsidP="00D5055B">
      <w:pPr>
        <w:pStyle w:val="H1"/>
      </w:pPr>
    </w:p>
    <w:p w14:paraId="513EBFBA" w14:textId="77777777" w:rsidR="007D3F71" w:rsidRDefault="007D3F71" w:rsidP="00D5055B">
      <w:pPr>
        <w:pStyle w:val="H1"/>
      </w:pPr>
    </w:p>
    <w:p w14:paraId="1848316B" w14:textId="77777777" w:rsidR="00A43852" w:rsidRDefault="00A43852" w:rsidP="00D5055B">
      <w:pPr>
        <w:pStyle w:val="H1"/>
      </w:pPr>
      <w:r>
        <w:t>6.0. Příloha</w:t>
      </w:r>
      <w:bookmarkEnd w:id="33"/>
    </w:p>
    <w:p w14:paraId="7F429654" w14:textId="2CCDFD73" w:rsidR="00A43852" w:rsidRDefault="00A43852" w:rsidP="000511A1">
      <w:pPr>
        <w:pStyle w:val="H2"/>
      </w:pPr>
      <w:bookmarkStart w:id="35" w:name="_Toc378599751"/>
      <w:r>
        <w:t xml:space="preserve">6.1. </w:t>
      </w:r>
      <w:bookmarkEnd w:id="35"/>
      <w:r>
        <w:t>Příloha VZMR</w:t>
      </w:r>
    </w:p>
    <w:p w14:paraId="388E0103" w14:textId="77777777" w:rsidR="00A43852" w:rsidRDefault="00A43852" w:rsidP="002068C2">
      <w:pPr>
        <w:rPr>
          <w:color w:val="7F7F7F"/>
        </w:rPr>
      </w:pPr>
    </w:p>
    <w:p w14:paraId="3AC9AA87" w14:textId="77777777" w:rsidR="00A43852" w:rsidRDefault="00A43852" w:rsidP="002068C2">
      <w:pPr>
        <w:rPr>
          <w:color w:val="7F7F7F"/>
        </w:rPr>
      </w:pPr>
    </w:p>
    <w:p w14:paraId="659FE019" w14:textId="77777777" w:rsidR="00A43852" w:rsidRDefault="00530313" w:rsidP="002068C2">
      <w:pPr>
        <w:rPr>
          <w:color w:val="7F7F7F"/>
        </w:rPr>
      </w:pPr>
      <w:r>
        <w:rPr>
          <w:noProof/>
          <w:lang w:eastAsia="cs-CZ"/>
        </w:rPr>
        <w:drawing>
          <wp:inline distT="0" distB="0" distL="0" distR="0" wp14:anchorId="66F92611" wp14:editId="7F365A4D">
            <wp:extent cx="2190750" cy="600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FDDE" w14:textId="77777777" w:rsidR="00A43852" w:rsidRDefault="00A43852" w:rsidP="002068C2">
      <w:pPr>
        <w:rPr>
          <w:color w:val="7F7F7F"/>
        </w:rPr>
      </w:pPr>
    </w:p>
    <w:p w14:paraId="5A6BFEDF" w14:textId="77777777" w:rsidR="00A43852" w:rsidRDefault="00A43852" w:rsidP="002068C2">
      <w:pPr>
        <w:rPr>
          <w:color w:val="7F7F7F"/>
        </w:rPr>
      </w:pPr>
    </w:p>
    <w:p w14:paraId="7C1D86F3" w14:textId="77777777" w:rsidR="00A43852" w:rsidRDefault="00A43852" w:rsidP="002068C2">
      <w:pPr>
        <w:rPr>
          <w:color w:val="7F7F7F"/>
        </w:rPr>
      </w:pPr>
    </w:p>
    <w:p w14:paraId="13CF2598" w14:textId="77777777" w:rsidR="00A43852" w:rsidRDefault="00A43852" w:rsidP="002068C2">
      <w:r w:rsidRPr="00B922C8">
        <w:rPr>
          <w:color w:val="7F7F7F"/>
        </w:rPr>
        <w:t xml:space="preserve">Zadávací dokumentace k výběrovému řízení: </w:t>
      </w:r>
      <w:r>
        <w:t>V</w:t>
      </w:r>
      <w:r w:rsidRPr="008D02BA">
        <w:t>eřejná zakázka malého rozsahu (</w:t>
      </w:r>
      <w:r>
        <w:t>VZMR</w:t>
      </w:r>
      <w:r w:rsidRPr="008D02BA">
        <w:t>)</w:t>
      </w:r>
    </w:p>
    <w:p w14:paraId="0CE201E0" w14:textId="77777777" w:rsidR="00A43852" w:rsidRDefault="00A43852" w:rsidP="002068C2">
      <w:r w:rsidRPr="00B922C8">
        <w:rPr>
          <w:color w:val="7F7F7F"/>
        </w:rPr>
        <w:t xml:space="preserve">Zadavatel: </w:t>
      </w:r>
      <w:proofErr w:type="spellStart"/>
      <w:r>
        <w:t>Danelle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s.r.o.</w:t>
      </w:r>
    </w:p>
    <w:p w14:paraId="556EB70E" w14:textId="77777777" w:rsidR="00A43852" w:rsidRDefault="00A43852" w:rsidP="002068C2">
      <w:r w:rsidRPr="00B922C8">
        <w:rPr>
          <w:color w:val="7F7F7F"/>
        </w:rPr>
        <w:t xml:space="preserve">Název VŘ: </w:t>
      </w:r>
      <w:r>
        <w:t>E-</w:t>
      </w:r>
      <w:proofErr w:type="spellStart"/>
      <w:r>
        <w:t>learningové</w:t>
      </w:r>
      <w:proofErr w:type="spellEnd"/>
      <w:r>
        <w:t xml:space="preserve"> kurzy</w:t>
      </w:r>
    </w:p>
    <w:p w14:paraId="13717545" w14:textId="77777777" w:rsidR="00A43852" w:rsidRDefault="00A43852" w:rsidP="002068C2">
      <w:r w:rsidRPr="00A76637">
        <w:rPr>
          <w:color w:val="7F7F7F"/>
        </w:rPr>
        <w:t xml:space="preserve">Druh VŘ podle předmětu: </w:t>
      </w:r>
      <w:r>
        <w:t>Služby</w:t>
      </w:r>
    </w:p>
    <w:p w14:paraId="02ACA21A" w14:textId="35FA3AF8" w:rsidR="00042DD0" w:rsidRDefault="00A43852" w:rsidP="002068C2">
      <w:r w:rsidRPr="00B922C8">
        <w:rPr>
          <w:color w:val="7F7F7F"/>
        </w:rPr>
        <w:t xml:space="preserve">Název projektu: </w:t>
      </w:r>
      <w:r w:rsidR="00FF6CE6">
        <w:t>Rozšiřování nabídky dalšího vzdělávání podporující konkurenceschopnost v Moravskoslezském kraji</w:t>
      </w:r>
      <w:r w:rsidR="00042DD0">
        <w:t>. R</w:t>
      </w:r>
      <w:r w:rsidR="00FF6CE6">
        <w:t>egistrační číslo: CZ.1.07/3.2.07/04.0016</w:t>
      </w:r>
    </w:p>
    <w:p w14:paraId="33D35E3E" w14:textId="5B3A928B" w:rsidR="00A43852" w:rsidRDefault="00A43852" w:rsidP="002068C2"/>
    <w:p w14:paraId="3838A779" w14:textId="77777777" w:rsidR="00A43852" w:rsidRDefault="00A43852" w:rsidP="00783776"/>
    <w:sectPr w:rsidR="00A43852" w:rsidSect="00940DA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82DED" w15:done="0"/>
  <w15:commentEx w15:paraId="669B0CA5" w15:done="0"/>
  <w15:commentEx w15:paraId="7031B5B9" w15:done="0"/>
  <w15:commentEx w15:paraId="501A7F3D" w15:done="0"/>
  <w15:commentEx w15:paraId="555C05C0" w15:paraIdParent="501A7F3D" w15:done="0"/>
  <w15:commentEx w15:paraId="5BA6B7F3" w15:done="0"/>
  <w15:commentEx w15:paraId="25EBCDF4" w15:paraIdParent="5BA6B7F3" w15:done="0"/>
  <w15:commentEx w15:paraId="31C765ED" w15:done="0"/>
  <w15:commentEx w15:paraId="465581AC" w15:paraIdParent="31C765ED" w15:done="0"/>
  <w15:commentEx w15:paraId="4FAA5A82" w15:done="0"/>
  <w15:commentEx w15:paraId="555EFE86" w15:paraIdParent="4FAA5A82" w15:done="0"/>
  <w15:commentEx w15:paraId="32020A9D" w15:done="0"/>
  <w15:commentEx w15:paraId="213587FD" w15:paraIdParent="32020A9D" w15:done="0"/>
  <w15:commentEx w15:paraId="026EFF92" w15:done="0"/>
  <w15:commentEx w15:paraId="774F3929" w15:paraIdParent="026EFF92" w15:done="0"/>
  <w15:commentEx w15:paraId="6180811B" w15:done="0"/>
  <w15:commentEx w15:paraId="3B295BB0" w15:paraIdParent="6180811B" w15:done="0"/>
  <w15:commentEx w15:paraId="3550D1C8" w15:done="0"/>
  <w15:commentEx w15:paraId="4EF7267F" w15:paraIdParent="3550D1C8" w15:done="0"/>
  <w15:commentEx w15:paraId="788CC82F" w15:paraIdParent="3550D1C8" w15:done="0"/>
  <w15:commentEx w15:paraId="6ECF4857" w15:done="0"/>
  <w15:commentEx w15:paraId="211728F8" w15:paraIdParent="6ECF4857" w15:done="0"/>
  <w15:commentEx w15:paraId="10533701" w15:done="0"/>
  <w15:commentEx w15:paraId="108B7336" w15:done="0"/>
  <w15:commentEx w15:paraId="382E4C3E" w15:paraIdParent="108B7336" w15:done="0"/>
  <w15:commentEx w15:paraId="50CF8C2C" w15:paraIdParent="108B7336" w15:done="0"/>
  <w15:commentEx w15:paraId="287FAEE2" w15:paraIdParent="108B7336" w15:done="0"/>
  <w15:commentEx w15:paraId="45415E9B" w15:done="0"/>
  <w15:commentEx w15:paraId="48705601" w15:paraIdParent="45415E9B" w15:done="0"/>
  <w15:commentEx w15:paraId="77D74C5A" w15:paraIdParent="45415E9B" w15:done="0"/>
  <w15:commentEx w15:paraId="5873A488" w15:paraIdParent="45415E9B" w15:done="0"/>
  <w15:commentEx w15:paraId="0813933D" w15:done="0"/>
  <w15:commentEx w15:paraId="72044274" w15:paraIdParent="081393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1FE3" w14:textId="77777777" w:rsidR="009E5F45" w:rsidRDefault="009E5F45" w:rsidP="008D02BA">
      <w:r>
        <w:separator/>
      </w:r>
    </w:p>
    <w:p w14:paraId="64F33C5A" w14:textId="77777777" w:rsidR="009E5F45" w:rsidRDefault="009E5F45"/>
    <w:p w14:paraId="625F3052" w14:textId="77777777" w:rsidR="009E5F45" w:rsidRDefault="009E5F45" w:rsidP="00BB4339"/>
    <w:p w14:paraId="78CD9BA4" w14:textId="77777777" w:rsidR="009E5F45" w:rsidRDefault="009E5F45" w:rsidP="00C157DF"/>
    <w:p w14:paraId="02D8EB54" w14:textId="77777777" w:rsidR="009E5F45" w:rsidRDefault="009E5F45" w:rsidP="00C157DF"/>
  </w:endnote>
  <w:endnote w:type="continuationSeparator" w:id="0">
    <w:p w14:paraId="68224B50" w14:textId="77777777" w:rsidR="009E5F45" w:rsidRDefault="009E5F45" w:rsidP="008D02BA">
      <w:r>
        <w:continuationSeparator/>
      </w:r>
    </w:p>
    <w:p w14:paraId="06B02185" w14:textId="77777777" w:rsidR="009E5F45" w:rsidRDefault="009E5F45"/>
    <w:p w14:paraId="2E029C8C" w14:textId="77777777" w:rsidR="009E5F45" w:rsidRDefault="009E5F45" w:rsidP="00BB4339"/>
    <w:p w14:paraId="353C674C" w14:textId="77777777" w:rsidR="009E5F45" w:rsidRDefault="009E5F45" w:rsidP="00C157DF"/>
    <w:p w14:paraId="6953B08A" w14:textId="77777777" w:rsidR="009E5F45" w:rsidRDefault="009E5F45" w:rsidP="00C15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9EAB" w14:textId="77777777" w:rsidR="001D7051" w:rsidRDefault="001D7051" w:rsidP="008D02BA">
    <w:pPr>
      <w:pStyle w:val="Zpat"/>
    </w:pPr>
  </w:p>
  <w:p w14:paraId="61DBF649" w14:textId="77777777" w:rsidR="001D7051" w:rsidRDefault="001D7051" w:rsidP="006B1AC5">
    <w:pPr>
      <w:pStyle w:val="Zpat"/>
      <w:jc w:val="both"/>
    </w:pPr>
    <w:r>
      <w:t>Tento projekt je financován z prostředků Evropského sociálního fondu prostřednictvím</w:t>
    </w:r>
  </w:p>
  <w:p w14:paraId="4E844B80" w14:textId="77777777" w:rsidR="001D7051" w:rsidRDefault="001D7051" w:rsidP="006B1AC5">
    <w:pPr>
      <w:pStyle w:val="Zpat"/>
      <w:jc w:val="both"/>
    </w:pPr>
    <w:r>
      <w:t xml:space="preserve">Operačního programu Vzdělávání pro konkurenceschopnost a státního rozpočtu ČR. </w:t>
    </w:r>
  </w:p>
  <w:p w14:paraId="44514671" w14:textId="77777777" w:rsidR="001D7051" w:rsidRDefault="001D7051" w:rsidP="008D02BA">
    <w:pPr>
      <w:pStyle w:val="Zpat"/>
    </w:pPr>
  </w:p>
  <w:p w14:paraId="7D0827D3" w14:textId="77777777" w:rsidR="001D7051" w:rsidRDefault="001D7051" w:rsidP="008D02BA">
    <w:pPr>
      <w:pStyle w:val="Zpat"/>
      <w:jc w:val="right"/>
    </w:pPr>
    <w:r>
      <w:t xml:space="preserve">Stránka </w:t>
    </w:r>
    <w:r>
      <w:fldChar w:fldCharType="begin"/>
    </w:r>
    <w:r>
      <w:instrText>PAGE</w:instrText>
    </w:r>
    <w:r>
      <w:fldChar w:fldCharType="separate"/>
    </w:r>
    <w:r w:rsidR="009E5F45">
      <w:t>15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9E5F45">
      <w:t>16</w:t>
    </w:r>
    <w:r>
      <w:rPr>
        <w:noProof/>
      </w:rPr>
      <w:fldChar w:fldCharType="end"/>
    </w:r>
  </w:p>
  <w:p w14:paraId="3CECD47F" w14:textId="77777777" w:rsidR="001D7051" w:rsidRDefault="001D7051"/>
  <w:p w14:paraId="64A0D5F0" w14:textId="77777777" w:rsidR="001D7051" w:rsidRDefault="001D7051" w:rsidP="00BB4339"/>
  <w:p w14:paraId="093C552C" w14:textId="77777777" w:rsidR="001D7051" w:rsidRDefault="001D7051" w:rsidP="00C157DF"/>
  <w:p w14:paraId="6A9C2B8F" w14:textId="77777777" w:rsidR="001D7051" w:rsidRDefault="001D7051" w:rsidP="00C157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33401" w14:textId="77777777" w:rsidR="009E5F45" w:rsidRDefault="009E5F45" w:rsidP="008D02BA">
      <w:r>
        <w:separator/>
      </w:r>
    </w:p>
    <w:p w14:paraId="42AEB440" w14:textId="77777777" w:rsidR="009E5F45" w:rsidRDefault="009E5F45"/>
    <w:p w14:paraId="4345C355" w14:textId="77777777" w:rsidR="009E5F45" w:rsidRDefault="009E5F45" w:rsidP="00BB4339"/>
    <w:p w14:paraId="666363AD" w14:textId="77777777" w:rsidR="009E5F45" w:rsidRDefault="009E5F45" w:rsidP="00C157DF"/>
    <w:p w14:paraId="0DF3CED9" w14:textId="77777777" w:rsidR="009E5F45" w:rsidRDefault="009E5F45" w:rsidP="00C157DF"/>
  </w:footnote>
  <w:footnote w:type="continuationSeparator" w:id="0">
    <w:p w14:paraId="588C2506" w14:textId="77777777" w:rsidR="009E5F45" w:rsidRDefault="009E5F45" w:rsidP="008D02BA">
      <w:r>
        <w:continuationSeparator/>
      </w:r>
    </w:p>
    <w:p w14:paraId="13752E79" w14:textId="77777777" w:rsidR="009E5F45" w:rsidRDefault="009E5F45"/>
    <w:p w14:paraId="1184A2E3" w14:textId="77777777" w:rsidR="009E5F45" w:rsidRDefault="009E5F45" w:rsidP="00BB4339"/>
    <w:p w14:paraId="2869AA85" w14:textId="77777777" w:rsidR="009E5F45" w:rsidRDefault="009E5F45" w:rsidP="00C157DF"/>
    <w:p w14:paraId="78BF71CD" w14:textId="77777777" w:rsidR="009E5F45" w:rsidRDefault="009E5F45" w:rsidP="00C157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ADF2C" w14:textId="77777777" w:rsidR="001D7051" w:rsidRDefault="001D7051" w:rsidP="008D02B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A48778" wp14:editId="09EDFC9C">
          <wp:extent cx="3962400" cy="866775"/>
          <wp:effectExtent l="0" t="0" r="0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EBD"/>
    <w:multiLevelType w:val="hybridMultilevel"/>
    <w:tmpl w:val="6CB6134E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C77"/>
    <w:multiLevelType w:val="hybridMultilevel"/>
    <w:tmpl w:val="521A162A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63E"/>
    <w:multiLevelType w:val="hybridMultilevel"/>
    <w:tmpl w:val="0E5C4FD4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1344"/>
    <w:multiLevelType w:val="hybridMultilevel"/>
    <w:tmpl w:val="A5F4EA5C"/>
    <w:lvl w:ilvl="0" w:tplc="307C87CA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3E5"/>
    <w:multiLevelType w:val="hybridMultilevel"/>
    <w:tmpl w:val="D8026A78"/>
    <w:lvl w:ilvl="0" w:tplc="3474A75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0C16"/>
    <w:multiLevelType w:val="hybridMultilevel"/>
    <w:tmpl w:val="BA4099BC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7064"/>
    <w:multiLevelType w:val="hybridMultilevel"/>
    <w:tmpl w:val="1DD60C02"/>
    <w:lvl w:ilvl="0" w:tplc="22F2F30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260"/>
    <w:multiLevelType w:val="hybridMultilevel"/>
    <w:tmpl w:val="3F3C4AAC"/>
    <w:lvl w:ilvl="0" w:tplc="8F286F6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2F2B"/>
    <w:multiLevelType w:val="hybridMultilevel"/>
    <w:tmpl w:val="80C2124C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06E9"/>
    <w:multiLevelType w:val="hybridMultilevel"/>
    <w:tmpl w:val="813E8A3E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D5C"/>
    <w:multiLevelType w:val="hybridMultilevel"/>
    <w:tmpl w:val="5F5E160C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B5145"/>
    <w:multiLevelType w:val="hybridMultilevel"/>
    <w:tmpl w:val="07687552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2021A"/>
    <w:multiLevelType w:val="hybridMultilevel"/>
    <w:tmpl w:val="ABCAFD5E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0791"/>
    <w:multiLevelType w:val="hybridMultilevel"/>
    <w:tmpl w:val="F85EF34A"/>
    <w:lvl w:ilvl="0" w:tplc="9950F9E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21F48"/>
    <w:multiLevelType w:val="hybridMultilevel"/>
    <w:tmpl w:val="7284C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31D8C"/>
    <w:multiLevelType w:val="hybridMultilevel"/>
    <w:tmpl w:val="696A5E06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2ABB"/>
    <w:multiLevelType w:val="hybridMultilevel"/>
    <w:tmpl w:val="117C2294"/>
    <w:lvl w:ilvl="0" w:tplc="E8140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Cyprich">
    <w15:presenceInfo w15:providerId="Windows Live" w15:userId="cd83b6370abfde14"/>
  </w15:person>
  <w15:person w15:author="Miroslav Cyprich [2]">
    <w15:presenceInfo w15:providerId="None" w15:userId="Miroslav Cyp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1"/>
    <w:rsid w:val="00010230"/>
    <w:rsid w:val="00010507"/>
    <w:rsid w:val="00012C93"/>
    <w:rsid w:val="00015A50"/>
    <w:rsid w:val="00024FB2"/>
    <w:rsid w:val="00032408"/>
    <w:rsid w:val="00035561"/>
    <w:rsid w:val="00042DD0"/>
    <w:rsid w:val="0004700E"/>
    <w:rsid w:val="000511A1"/>
    <w:rsid w:val="0005414A"/>
    <w:rsid w:val="00063B81"/>
    <w:rsid w:val="00072A8C"/>
    <w:rsid w:val="00082EE3"/>
    <w:rsid w:val="00092AA4"/>
    <w:rsid w:val="000B27FF"/>
    <w:rsid w:val="000B709C"/>
    <w:rsid w:val="000D6C5E"/>
    <w:rsid w:val="000D7AFC"/>
    <w:rsid w:val="000E47F0"/>
    <w:rsid w:val="000F4B69"/>
    <w:rsid w:val="001057B9"/>
    <w:rsid w:val="00112F98"/>
    <w:rsid w:val="00130238"/>
    <w:rsid w:val="00132CDD"/>
    <w:rsid w:val="00136D29"/>
    <w:rsid w:val="0014113B"/>
    <w:rsid w:val="0014206F"/>
    <w:rsid w:val="00143D11"/>
    <w:rsid w:val="0014582B"/>
    <w:rsid w:val="00154197"/>
    <w:rsid w:val="00167CCF"/>
    <w:rsid w:val="00173214"/>
    <w:rsid w:val="00177AE9"/>
    <w:rsid w:val="001804EB"/>
    <w:rsid w:val="0018346D"/>
    <w:rsid w:val="00184878"/>
    <w:rsid w:val="00193DDF"/>
    <w:rsid w:val="001C22B3"/>
    <w:rsid w:val="001C54F4"/>
    <w:rsid w:val="001D0157"/>
    <w:rsid w:val="001D7051"/>
    <w:rsid w:val="001E2E43"/>
    <w:rsid w:val="001E7837"/>
    <w:rsid w:val="001F1F8F"/>
    <w:rsid w:val="001F4A4B"/>
    <w:rsid w:val="002068C2"/>
    <w:rsid w:val="002177AA"/>
    <w:rsid w:val="0023729B"/>
    <w:rsid w:val="00244462"/>
    <w:rsid w:val="00255605"/>
    <w:rsid w:val="0026062D"/>
    <w:rsid w:val="00273073"/>
    <w:rsid w:val="00273C36"/>
    <w:rsid w:val="002741F0"/>
    <w:rsid w:val="002A5E8A"/>
    <w:rsid w:val="002C1034"/>
    <w:rsid w:val="002C5169"/>
    <w:rsid w:val="002D1B45"/>
    <w:rsid w:val="002E388C"/>
    <w:rsid w:val="002E644E"/>
    <w:rsid w:val="002E72D4"/>
    <w:rsid w:val="00302F50"/>
    <w:rsid w:val="00310B65"/>
    <w:rsid w:val="003459F3"/>
    <w:rsid w:val="00346552"/>
    <w:rsid w:val="003818DD"/>
    <w:rsid w:val="003903CE"/>
    <w:rsid w:val="003A63B1"/>
    <w:rsid w:val="003C4A7C"/>
    <w:rsid w:val="003C7A11"/>
    <w:rsid w:val="003D3476"/>
    <w:rsid w:val="003D5E78"/>
    <w:rsid w:val="003E3A83"/>
    <w:rsid w:val="003E6684"/>
    <w:rsid w:val="003F1530"/>
    <w:rsid w:val="00424978"/>
    <w:rsid w:val="00432AB3"/>
    <w:rsid w:val="00437EE5"/>
    <w:rsid w:val="004434D4"/>
    <w:rsid w:val="00446249"/>
    <w:rsid w:val="004518D3"/>
    <w:rsid w:val="00452ADF"/>
    <w:rsid w:val="00456BD4"/>
    <w:rsid w:val="00463974"/>
    <w:rsid w:val="004735A6"/>
    <w:rsid w:val="00480E04"/>
    <w:rsid w:val="00485529"/>
    <w:rsid w:val="004868FD"/>
    <w:rsid w:val="0048749B"/>
    <w:rsid w:val="004941EB"/>
    <w:rsid w:val="00494AE5"/>
    <w:rsid w:val="004A0542"/>
    <w:rsid w:val="004A1102"/>
    <w:rsid w:val="004A412C"/>
    <w:rsid w:val="004A7CBE"/>
    <w:rsid w:val="004B1DDE"/>
    <w:rsid w:val="004C5055"/>
    <w:rsid w:val="004D3E66"/>
    <w:rsid w:val="004D65E6"/>
    <w:rsid w:val="004E2024"/>
    <w:rsid w:val="004E292D"/>
    <w:rsid w:val="004F20A2"/>
    <w:rsid w:val="004F74B8"/>
    <w:rsid w:val="005009C7"/>
    <w:rsid w:val="005079E1"/>
    <w:rsid w:val="00525ABE"/>
    <w:rsid w:val="00525F9E"/>
    <w:rsid w:val="00530313"/>
    <w:rsid w:val="005370E6"/>
    <w:rsid w:val="00546E20"/>
    <w:rsid w:val="005472FE"/>
    <w:rsid w:val="00551CB8"/>
    <w:rsid w:val="005529DD"/>
    <w:rsid w:val="0055493E"/>
    <w:rsid w:val="005629CB"/>
    <w:rsid w:val="005749CF"/>
    <w:rsid w:val="00574FCD"/>
    <w:rsid w:val="00577DED"/>
    <w:rsid w:val="0058122F"/>
    <w:rsid w:val="005A0386"/>
    <w:rsid w:val="005A2A0E"/>
    <w:rsid w:val="005D13D3"/>
    <w:rsid w:val="005E568D"/>
    <w:rsid w:val="00600312"/>
    <w:rsid w:val="00606E1A"/>
    <w:rsid w:val="00611A30"/>
    <w:rsid w:val="00617DFE"/>
    <w:rsid w:val="00621DC8"/>
    <w:rsid w:val="00626910"/>
    <w:rsid w:val="00630FBE"/>
    <w:rsid w:val="00635AB0"/>
    <w:rsid w:val="00641998"/>
    <w:rsid w:val="00643A14"/>
    <w:rsid w:val="0067097B"/>
    <w:rsid w:val="006861DA"/>
    <w:rsid w:val="006874CD"/>
    <w:rsid w:val="00694F26"/>
    <w:rsid w:val="006B1AC5"/>
    <w:rsid w:val="006C4053"/>
    <w:rsid w:val="006C6A79"/>
    <w:rsid w:val="006C798E"/>
    <w:rsid w:val="006D1A94"/>
    <w:rsid w:val="006D2315"/>
    <w:rsid w:val="006D7BBB"/>
    <w:rsid w:val="006E7D2B"/>
    <w:rsid w:val="0070057E"/>
    <w:rsid w:val="00712B95"/>
    <w:rsid w:val="0071367D"/>
    <w:rsid w:val="00721F99"/>
    <w:rsid w:val="00727FEF"/>
    <w:rsid w:val="007349CC"/>
    <w:rsid w:val="00734FD2"/>
    <w:rsid w:val="00741D76"/>
    <w:rsid w:val="00745FB3"/>
    <w:rsid w:val="007516AD"/>
    <w:rsid w:val="0077518C"/>
    <w:rsid w:val="00777A0A"/>
    <w:rsid w:val="00783776"/>
    <w:rsid w:val="00783BB1"/>
    <w:rsid w:val="007858F6"/>
    <w:rsid w:val="00791AB2"/>
    <w:rsid w:val="00793595"/>
    <w:rsid w:val="007A1F3F"/>
    <w:rsid w:val="007A57E4"/>
    <w:rsid w:val="007B1BB2"/>
    <w:rsid w:val="007C0647"/>
    <w:rsid w:val="007C558E"/>
    <w:rsid w:val="007D3F71"/>
    <w:rsid w:val="007E0E5C"/>
    <w:rsid w:val="007E167C"/>
    <w:rsid w:val="007E2863"/>
    <w:rsid w:val="007E5F09"/>
    <w:rsid w:val="00803BD4"/>
    <w:rsid w:val="008100A0"/>
    <w:rsid w:val="008129C9"/>
    <w:rsid w:val="00813591"/>
    <w:rsid w:val="00815AA1"/>
    <w:rsid w:val="0082202C"/>
    <w:rsid w:val="00825FCA"/>
    <w:rsid w:val="00834C58"/>
    <w:rsid w:val="00837231"/>
    <w:rsid w:val="00842854"/>
    <w:rsid w:val="00847CB3"/>
    <w:rsid w:val="0086759E"/>
    <w:rsid w:val="0087535D"/>
    <w:rsid w:val="00877799"/>
    <w:rsid w:val="0088074A"/>
    <w:rsid w:val="00885280"/>
    <w:rsid w:val="00887405"/>
    <w:rsid w:val="0089284F"/>
    <w:rsid w:val="00893C22"/>
    <w:rsid w:val="00894E02"/>
    <w:rsid w:val="008C2E0B"/>
    <w:rsid w:val="008C44E5"/>
    <w:rsid w:val="008D02BA"/>
    <w:rsid w:val="008D3A7B"/>
    <w:rsid w:val="008E7042"/>
    <w:rsid w:val="008F1710"/>
    <w:rsid w:val="00902338"/>
    <w:rsid w:val="00921E84"/>
    <w:rsid w:val="0092485D"/>
    <w:rsid w:val="00926B66"/>
    <w:rsid w:val="00940DA3"/>
    <w:rsid w:val="00945F56"/>
    <w:rsid w:val="009639C2"/>
    <w:rsid w:val="00970912"/>
    <w:rsid w:val="00972368"/>
    <w:rsid w:val="00973F34"/>
    <w:rsid w:val="00974EFF"/>
    <w:rsid w:val="00990CC2"/>
    <w:rsid w:val="009C7D8B"/>
    <w:rsid w:val="009E149A"/>
    <w:rsid w:val="009E33FD"/>
    <w:rsid w:val="009E5F45"/>
    <w:rsid w:val="009F6EF6"/>
    <w:rsid w:val="00A01EA4"/>
    <w:rsid w:val="00A03BBA"/>
    <w:rsid w:val="00A04B13"/>
    <w:rsid w:val="00A1347F"/>
    <w:rsid w:val="00A43852"/>
    <w:rsid w:val="00A43D4D"/>
    <w:rsid w:val="00A524F9"/>
    <w:rsid w:val="00A57A63"/>
    <w:rsid w:val="00A66D73"/>
    <w:rsid w:val="00A67CE0"/>
    <w:rsid w:val="00A735A2"/>
    <w:rsid w:val="00A76637"/>
    <w:rsid w:val="00A81BD8"/>
    <w:rsid w:val="00AA3FEB"/>
    <w:rsid w:val="00AB26B0"/>
    <w:rsid w:val="00AB28DC"/>
    <w:rsid w:val="00AB3882"/>
    <w:rsid w:val="00AB42FD"/>
    <w:rsid w:val="00AB72B8"/>
    <w:rsid w:val="00AC1B5C"/>
    <w:rsid w:val="00AD0A3B"/>
    <w:rsid w:val="00AD1569"/>
    <w:rsid w:val="00AD2CB8"/>
    <w:rsid w:val="00AE1264"/>
    <w:rsid w:val="00AE398A"/>
    <w:rsid w:val="00AF5D03"/>
    <w:rsid w:val="00B00658"/>
    <w:rsid w:val="00B119A9"/>
    <w:rsid w:val="00B21992"/>
    <w:rsid w:val="00B33E64"/>
    <w:rsid w:val="00B52698"/>
    <w:rsid w:val="00B63A80"/>
    <w:rsid w:val="00B87D39"/>
    <w:rsid w:val="00B922C8"/>
    <w:rsid w:val="00BA6633"/>
    <w:rsid w:val="00BB342A"/>
    <w:rsid w:val="00BB4339"/>
    <w:rsid w:val="00BC1A0E"/>
    <w:rsid w:val="00BD3F48"/>
    <w:rsid w:val="00BE2EAF"/>
    <w:rsid w:val="00BE5167"/>
    <w:rsid w:val="00BE5231"/>
    <w:rsid w:val="00BF1CE2"/>
    <w:rsid w:val="00BF5A93"/>
    <w:rsid w:val="00BF7BFA"/>
    <w:rsid w:val="00C04E14"/>
    <w:rsid w:val="00C11D89"/>
    <w:rsid w:val="00C13B71"/>
    <w:rsid w:val="00C15476"/>
    <w:rsid w:val="00C157DF"/>
    <w:rsid w:val="00C359DA"/>
    <w:rsid w:val="00C5247B"/>
    <w:rsid w:val="00C5314E"/>
    <w:rsid w:val="00C62D5A"/>
    <w:rsid w:val="00C661A0"/>
    <w:rsid w:val="00C72B2F"/>
    <w:rsid w:val="00C73625"/>
    <w:rsid w:val="00C747EC"/>
    <w:rsid w:val="00C74C65"/>
    <w:rsid w:val="00C81D02"/>
    <w:rsid w:val="00C91AFF"/>
    <w:rsid w:val="00C93328"/>
    <w:rsid w:val="00C93773"/>
    <w:rsid w:val="00CA3480"/>
    <w:rsid w:val="00CA7B21"/>
    <w:rsid w:val="00CB4F21"/>
    <w:rsid w:val="00CC6BD7"/>
    <w:rsid w:val="00CC7A9C"/>
    <w:rsid w:val="00CD2919"/>
    <w:rsid w:val="00CE33D4"/>
    <w:rsid w:val="00CF297B"/>
    <w:rsid w:val="00CF4ECD"/>
    <w:rsid w:val="00CF572A"/>
    <w:rsid w:val="00D00A24"/>
    <w:rsid w:val="00D06388"/>
    <w:rsid w:val="00D10F25"/>
    <w:rsid w:val="00D11EF8"/>
    <w:rsid w:val="00D14E5D"/>
    <w:rsid w:val="00D20D26"/>
    <w:rsid w:val="00D24933"/>
    <w:rsid w:val="00D33907"/>
    <w:rsid w:val="00D3462B"/>
    <w:rsid w:val="00D431A0"/>
    <w:rsid w:val="00D46121"/>
    <w:rsid w:val="00D5055B"/>
    <w:rsid w:val="00D6349A"/>
    <w:rsid w:val="00D634B4"/>
    <w:rsid w:val="00D70F44"/>
    <w:rsid w:val="00D71CFB"/>
    <w:rsid w:val="00D731B2"/>
    <w:rsid w:val="00D95036"/>
    <w:rsid w:val="00DA015F"/>
    <w:rsid w:val="00DA572D"/>
    <w:rsid w:val="00DD3E54"/>
    <w:rsid w:val="00DF236D"/>
    <w:rsid w:val="00DF64A8"/>
    <w:rsid w:val="00DF6E18"/>
    <w:rsid w:val="00E121AE"/>
    <w:rsid w:val="00E136C0"/>
    <w:rsid w:val="00E20E7C"/>
    <w:rsid w:val="00E245BF"/>
    <w:rsid w:val="00E266B8"/>
    <w:rsid w:val="00E26740"/>
    <w:rsid w:val="00E50917"/>
    <w:rsid w:val="00E52EA7"/>
    <w:rsid w:val="00E56BE9"/>
    <w:rsid w:val="00E63F7B"/>
    <w:rsid w:val="00E80FCD"/>
    <w:rsid w:val="00E83230"/>
    <w:rsid w:val="00E857A4"/>
    <w:rsid w:val="00EA3E63"/>
    <w:rsid w:val="00EA7B3B"/>
    <w:rsid w:val="00EB46A9"/>
    <w:rsid w:val="00EE1802"/>
    <w:rsid w:val="00EF3008"/>
    <w:rsid w:val="00F01320"/>
    <w:rsid w:val="00F04876"/>
    <w:rsid w:val="00F15A83"/>
    <w:rsid w:val="00F44758"/>
    <w:rsid w:val="00F637B2"/>
    <w:rsid w:val="00F76189"/>
    <w:rsid w:val="00F948C2"/>
    <w:rsid w:val="00F94A31"/>
    <w:rsid w:val="00F94E91"/>
    <w:rsid w:val="00F97ED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6C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D02BA"/>
    <w:pPr>
      <w:spacing w:after="200" w:line="276" w:lineRule="auto"/>
    </w:pPr>
    <w:rPr>
      <w:rFonts w:ascii="Trebuchet MS" w:hAnsi="Trebuchet MS"/>
      <w:color w:val="404040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526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4197"/>
    <w:pPr>
      <w:keepNext/>
      <w:keepLines/>
      <w:spacing w:before="200" w:after="0" w:line="240" w:lineRule="auto"/>
      <w:outlineLvl w:val="1"/>
    </w:pPr>
    <w:rPr>
      <w:rFonts w:eastAsia="Times New Roman"/>
      <w:b/>
      <w:bCs/>
      <w:color w:val="00000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94F26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1E1A7F"/>
    <w:rPr>
      <w:rFonts w:ascii="Cambria" w:eastAsia="Times New Roman" w:hAnsi="Cambria" w:cs="Times New Roman"/>
      <w:b/>
      <w:bCs/>
      <w:color w:val="404040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154197"/>
    <w:rPr>
      <w:rFonts w:eastAsia="Times New Roman" w:cs="Times New Roman"/>
      <w:b/>
      <w:bCs/>
      <w:color w:val="404040"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locked/>
    <w:rsid w:val="00694F26"/>
    <w:rPr>
      <w:rFonts w:eastAsia="Times New Roman" w:cs="Times New Roman"/>
      <w:b/>
      <w:bCs/>
      <w:color w:val="404040"/>
    </w:rPr>
  </w:style>
  <w:style w:type="paragraph" w:styleId="Zhlav">
    <w:name w:val="header"/>
    <w:basedOn w:val="Normln"/>
    <w:link w:val="ZhlavChar"/>
    <w:uiPriority w:val="99"/>
    <w:rsid w:val="0014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4206F"/>
    <w:rPr>
      <w:rFonts w:cs="Times New Roman"/>
    </w:rPr>
  </w:style>
  <w:style w:type="paragraph" w:styleId="Zpat">
    <w:name w:val="footer"/>
    <w:basedOn w:val="Normln"/>
    <w:link w:val="ZpatChar"/>
    <w:uiPriority w:val="99"/>
    <w:rsid w:val="0014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4206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206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14206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B52698"/>
    <w:rPr>
      <w:rFonts w:cs="Times New Roman"/>
      <w:color w:val="0000FF"/>
      <w:u w:val="single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link w:val="Nadpis1"/>
    <w:uiPriority w:val="99"/>
    <w:locked/>
    <w:rsid w:val="00B52698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52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526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B526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uiPriority w:val="99"/>
    <w:rsid w:val="00B5269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cs-CZ"/>
    </w:rPr>
  </w:style>
  <w:style w:type="paragraph" w:styleId="Bezmezer">
    <w:name w:val="No Spacing"/>
    <w:uiPriority w:val="1"/>
    <w:qFormat/>
    <w:rsid w:val="0014113B"/>
    <w:rPr>
      <w:sz w:val="22"/>
      <w:szCs w:val="22"/>
      <w:lang w:eastAsia="en-US"/>
    </w:rPr>
  </w:style>
  <w:style w:type="paragraph" w:customStyle="1" w:styleId="H1">
    <w:name w:val="H1"/>
    <w:basedOn w:val="Normln"/>
    <w:link w:val="H1Char"/>
    <w:uiPriority w:val="99"/>
    <w:rsid w:val="00EE1802"/>
    <w:rPr>
      <w:color w:val="7F7F7F"/>
      <w:sz w:val="28"/>
    </w:rPr>
  </w:style>
  <w:style w:type="paragraph" w:customStyle="1" w:styleId="H2">
    <w:name w:val="H2"/>
    <w:basedOn w:val="Normln"/>
    <w:link w:val="H2Char"/>
    <w:uiPriority w:val="99"/>
    <w:rsid w:val="00EE1802"/>
    <w:rPr>
      <w:color w:val="7F7F7F"/>
      <w:sz w:val="24"/>
    </w:rPr>
  </w:style>
  <w:style w:type="character" w:customStyle="1" w:styleId="H1Char">
    <w:name w:val="H1 Char"/>
    <w:link w:val="H1"/>
    <w:uiPriority w:val="99"/>
    <w:locked/>
    <w:rsid w:val="00EE1802"/>
    <w:rPr>
      <w:rFonts w:ascii="Trebuchet MS" w:hAnsi="Trebuchet MS" w:cs="Times New Roman"/>
      <w:color w:val="7F7F7F"/>
      <w:sz w:val="28"/>
    </w:rPr>
  </w:style>
  <w:style w:type="character" w:customStyle="1" w:styleId="H2Char">
    <w:name w:val="H2 Char"/>
    <w:link w:val="H2"/>
    <w:uiPriority w:val="99"/>
    <w:locked/>
    <w:rsid w:val="00EE1802"/>
    <w:rPr>
      <w:rFonts w:ascii="Trebuchet MS" w:hAnsi="Trebuchet MS" w:cs="Times New Roman"/>
      <w:color w:val="7F7F7F"/>
      <w:sz w:val="24"/>
    </w:rPr>
  </w:style>
  <w:style w:type="paragraph" w:styleId="Nadpisobsahu">
    <w:name w:val="TOC Heading"/>
    <w:basedOn w:val="Nadpis1"/>
    <w:next w:val="Normln"/>
    <w:uiPriority w:val="99"/>
    <w:qFormat/>
    <w:rsid w:val="00A03B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600312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00312"/>
    <w:pPr>
      <w:spacing w:after="100"/>
      <w:ind w:left="220"/>
    </w:pPr>
  </w:style>
  <w:style w:type="paragraph" w:customStyle="1" w:styleId="Styl1">
    <w:name w:val="Styl1"/>
    <w:basedOn w:val="H2"/>
    <w:link w:val="Styl1Char"/>
    <w:uiPriority w:val="99"/>
    <w:rsid w:val="000B709C"/>
    <w:rPr>
      <w:color w:val="404040"/>
      <w:sz w:val="22"/>
    </w:rPr>
  </w:style>
  <w:style w:type="character" w:customStyle="1" w:styleId="Styl1Char">
    <w:name w:val="Styl1 Char"/>
    <w:link w:val="Styl1"/>
    <w:uiPriority w:val="99"/>
    <w:locked/>
    <w:rsid w:val="000B709C"/>
    <w:rPr>
      <w:rFonts w:ascii="Trebuchet MS" w:hAnsi="Trebuchet MS" w:cs="Times New Roman"/>
      <w:color w:val="40404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0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62D"/>
    <w:rPr>
      <w:rFonts w:ascii="Trebuchet MS" w:hAnsi="Trebuchet MS"/>
      <w:color w:val="40404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62D"/>
    <w:rPr>
      <w:rFonts w:ascii="Trebuchet MS" w:hAnsi="Trebuchet MS"/>
      <w:b/>
      <w:bCs/>
      <w:color w:val="40404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2024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2024"/>
    <w:rPr>
      <w:rFonts w:eastAsiaTheme="minorHAnsi" w:cstheme="minorBid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3E3A83"/>
    <w:rPr>
      <w:rFonts w:ascii="Trebuchet MS" w:hAnsi="Trebuchet MS"/>
      <w:color w:val="40404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D02BA"/>
    <w:pPr>
      <w:spacing w:after="200" w:line="276" w:lineRule="auto"/>
    </w:pPr>
    <w:rPr>
      <w:rFonts w:ascii="Trebuchet MS" w:hAnsi="Trebuchet MS"/>
      <w:color w:val="404040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526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4197"/>
    <w:pPr>
      <w:keepNext/>
      <w:keepLines/>
      <w:spacing w:before="200" w:after="0" w:line="240" w:lineRule="auto"/>
      <w:outlineLvl w:val="1"/>
    </w:pPr>
    <w:rPr>
      <w:rFonts w:eastAsia="Times New Roman"/>
      <w:b/>
      <w:bCs/>
      <w:color w:val="00000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94F26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1E1A7F"/>
    <w:rPr>
      <w:rFonts w:ascii="Cambria" w:eastAsia="Times New Roman" w:hAnsi="Cambria" w:cs="Times New Roman"/>
      <w:b/>
      <w:bCs/>
      <w:color w:val="404040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154197"/>
    <w:rPr>
      <w:rFonts w:eastAsia="Times New Roman" w:cs="Times New Roman"/>
      <w:b/>
      <w:bCs/>
      <w:color w:val="404040"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locked/>
    <w:rsid w:val="00694F26"/>
    <w:rPr>
      <w:rFonts w:eastAsia="Times New Roman" w:cs="Times New Roman"/>
      <w:b/>
      <w:bCs/>
      <w:color w:val="404040"/>
    </w:rPr>
  </w:style>
  <w:style w:type="paragraph" w:styleId="Zhlav">
    <w:name w:val="header"/>
    <w:basedOn w:val="Normln"/>
    <w:link w:val="ZhlavChar"/>
    <w:uiPriority w:val="99"/>
    <w:rsid w:val="0014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4206F"/>
    <w:rPr>
      <w:rFonts w:cs="Times New Roman"/>
    </w:rPr>
  </w:style>
  <w:style w:type="paragraph" w:styleId="Zpat">
    <w:name w:val="footer"/>
    <w:basedOn w:val="Normln"/>
    <w:link w:val="ZpatChar"/>
    <w:uiPriority w:val="99"/>
    <w:rsid w:val="0014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4206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206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14206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B52698"/>
    <w:rPr>
      <w:rFonts w:cs="Times New Roman"/>
      <w:color w:val="0000FF"/>
      <w:u w:val="single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link w:val="Nadpis1"/>
    <w:uiPriority w:val="99"/>
    <w:locked/>
    <w:rsid w:val="00B52698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52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526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B526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uiPriority w:val="99"/>
    <w:rsid w:val="00B5269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cs-CZ"/>
    </w:rPr>
  </w:style>
  <w:style w:type="paragraph" w:styleId="Bezmezer">
    <w:name w:val="No Spacing"/>
    <w:uiPriority w:val="1"/>
    <w:qFormat/>
    <w:rsid w:val="0014113B"/>
    <w:rPr>
      <w:sz w:val="22"/>
      <w:szCs w:val="22"/>
      <w:lang w:eastAsia="en-US"/>
    </w:rPr>
  </w:style>
  <w:style w:type="paragraph" w:customStyle="1" w:styleId="H1">
    <w:name w:val="H1"/>
    <w:basedOn w:val="Normln"/>
    <w:link w:val="H1Char"/>
    <w:uiPriority w:val="99"/>
    <w:rsid w:val="00EE1802"/>
    <w:rPr>
      <w:color w:val="7F7F7F"/>
      <w:sz w:val="28"/>
    </w:rPr>
  </w:style>
  <w:style w:type="paragraph" w:customStyle="1" w:styleId="H2">
    <w:name w:val="H2"/>
    <w:basedOn w:val="Normln"/>
    <w:link w:val="H2Char"/>
    <w:uiPriority w:val="99"/>
    <w:rsid w:val="00EE1802"/>
    <w:rPr>
      <w:color w:val="7F7F7F"/>
      <w:sz w:val="24"/>
    </w:rPr>
  </w:style>
  <w:style w:type="character" w:customStyle="1" w:styleId="H1Char">
    <w:name w:val="H1 Char"/>
    <w:link w:val="H1"/>
    <w:uiPriority w:val="99"/>
    <w:locked/>
    <w:rsid w:val="00EE1802"/>
    <w:rPr>
      <w:rFonts w:ascii="Trebuchet MS" w:hAnsi="Trebuchet MS" w:cs="Times New Roman"/>
      <w:color w:val="7F7F7F"/>
      <w:sz w:val="28"/>
    </w:rPr>
  </w:style>
  <w:style w:type="character" w:customStyle="1" w:styleId="H2Char">
    <w:name w:val="H2 Char"/>
    <w:link w:val="H2"/>
    <w:uiPriority w:val="99"/>
    <w:locked/>
    <w:rsid w:val="00EE1802"/>
    <w:rPr>
      <w:rFonts w:ascii="Trebuchet MS" w:hAnsi="Trebuchet MS" w:cs="Times New Roman"/>
      <w:color w:val="7F7F7F"/>
      <w:sz w:val="24"/>
    </w:rPr>
  </w:style>
  <w:style w:type="paragraph" w:styleId="Nadpisobsahu">
    <w:name w:val="TOC Heading"/>
    <w:basedOn w:val="Nadpis1"/>
    <w:next w:val="Normln"/>
    <w:uiPriority w:val="99"/>
    <w:qFormat/>
    <w:rsid w:val="00A03B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600312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00312"/>
    <w:pPr>
      <w:spacing w:after="100"/>
      <w:ind w:left="220"/>
    </w:pPr>
  </w:style>
  <w:style w:type="paragraph" w:customStyle="1" w:styleId="Styl1">
    <w:name w:val="Styl1"/>
    <w:basedOn w:val="H2"/>
    <w:link w:val="Styl1Char"/>
    <w:uiPriority w:val="99"/>
    <w:rsid w:val="000B709C"/>
    <w:rPr>
      <w:color w:val="404040"/>
      <w:sz w:val="22"/>
    </w:rPr>
  </w:style>
  <w:style w:type="character" w:customStyle="1" w:styleId="Styl1Char">
    <w:name w:val="Styl1 Char"/>
    <w:link w:val="Styl1"/>
    <w:uiPriority w:val="99"/>
    <w:locked/>
    <w:rsid w:val="000B709C"/>
    <w:rPr>
      <w:rFonts w:ascii="Trebuchet MS" w:hAnsi="Trebuchet MS" w:cs="Times New Roman"/>
      <w:color w:val="40404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0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62D"/>
    <w:rPr>
      <w:rFonts w:ascii="Trebuchet MS" w:hAnsi="Trebuchet MS"/>
      <w:color w:val="40404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62D"/>
    <w:rPr>
      <w:rFonts w:ascii="Trebuchet MS" w:hAnsi="Trebuchet MS"/>
      <w:b/>
      <w:bCs/>
      <w:color w:val="40404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2024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2024"/>
    <w:rPr>
      <w:rFonts w:eastAsiaTheme="minorHAnsi" w:cstheme="minorBid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3E3A83"/>
    <w:rPr>
      <w:rFonts w:ascii="Trebuchet MS" w:hAnsi="Trebuchet MS"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ell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@danell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52FA-7FD6-4F69-BD79-460A638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2713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Kateřina Pałová</cp:lastModifiedBy>
  <cp:revision>11</cp:revision>
  <cp:lastPrinted>2014-08-04T06:41:00Z</cp:lastPrinted>
  <dcterms:created xsi:type="dcterms:W3CDTF">2014-06-30T12:16:00Z</dcterms:created>
  <dcterms:modified xsi:type="dcterms:W3CDTF">2014-08-04T07:08:00Z</dcterms:modified>
</cp:coreProperties>
</file>